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3E9" w14:textId="77777777" w:rsidR="003C7BE5" w:rsidRDefault="003C7BE5" w:rsidP="004167E5">
      <w:pPr>
        <w:pStyle w:val="Default"/>
        <w:jc w:val="center"/>
        <w:rPr>
          <w:sz w:val="22"/>
          <w:szCs w:val="22"/>
        </w:rPr>
      </w:pPr>
      <w:bookmarkStart w:id="0" w:name="_Hlk48726123"/>
      <w:r>
        <w:rPr>
          <w:b/>
          <w:bCs/>
          <w:sz w:val="22"/>
          <w:szCs w:val="22"/>
        </w:rPr>
        <w:t>Offre d’emploi</w:t>
      </w:r>
    </w:p>
    <w:p w14:paraId="661C2904" w14:textId="77777777" w:rsidR="004167E5" w:rsidRDefault="004167E5" w:rsidP="002771CC">
      <w:pPr>
        <w:pStyle w:val="Default"/>
        <w:jc w:val="both"/>
        <w:rPr>
          <w:sz w:val="22"/>
          <w:szCs w:val="22"/>
        </w:rPr>
      </w:pPr>
    </w:p>
    <w:p w14:paraId="615E6135" w14:textId="77777777" w:rsidR="004167E5" w:rsidRPr="006B7836" w:rsidRDefault="004167E5" w:rsidP="002771CC">
      <w:pPr>
        <w:pStyle w:val="Default"/>
        <w:jc w:val="both"/>
        <w:rPr>
          <w:b/>
          <w:sz w:val="22"/>
          <w:szCs w:val="22"/>
        </w:rPr>
      </w:pPr>
    </w:p>
    <w:p w14:paraId="7CC41786" w14:textId="4EAF8073" w:rsidR="003C7BE5" w:rsidRPr="008F587D" w:rsidRDefault="003C7BE5" w:rsidP="00256104">
      <w:pPr>
        <w:pStyle w:val="Default"/>
        <w:tabs>
          <w:tab w:val="left" w:pos="2460"/>
        </w:tabs>
        <w:jc w:val="both"/>
        <w:rPr>
          <w:color w:val="auto"/>
          <w:sz w:val="22"/>
          <w:szCs w:val="22"/>
        </w:rPr>
      </w:pPr>
      <w:r w:rsidRPr="008F587D">
        <w:rPr>
          <w:b/>
          <w:color w:val="auto"/>
          <w:sz w:val="22"/>
          <w:szCs w:val="22"/>
        </w:rPr>
        <w:t>Date de publication :</w:t>
      </w:r>
      <w:r w:rsidRPr="008F587D">
        <w:rPr>
          <w:color w:val="auto"/>
          <w:sz w:val="22"/>
          <w:szCs w:val="22"/>
        </w:rPr>
        <w:t xml:space="preserve"> </w:t>
      </w:r>
      <w:r w:rsidR="00291246">
        <w:rPr>
          <w:color w:val="auto"/>
          <w:sz w:val="22"/>
          <w:szCs w:val="22"/>
        </w:rPr>
        <w:t>avril</w:t>
      </w:r>
      <w:r w:rsidR="00256104" w:rsidRPr="008F587D">
        <w:rPr>
          <w:color w:val="auto"/>
          <w:sz w:val="22"/>
          <w:szCs w:val="22"/>
        </w:rPr>
        <w:t xml:space="preserve"> 202</w:t>
      </w:r>
      <w:r w:rsidR="006B7836" w:rsidRPr="008F587D">
        <w:rPr>
          <w:color w:val="auto"/>
          <w:sz w:val="22"/>
          <w:szCs w:val="22"/>
        </w:rPr>
        <w:t>4</w:t>
      </w:r>
      <w:r w:rsidR="00256104" w:rsidRPr="008F587D">
        <w:rPr>
          <w:color w:val="auto"/>
          <w:sz w:val="22"/>
          <w:szCs w:val="22"/>
        </w:rPr>
        <w:tab/>
      </w:r>
    </w:p>
    <w:p w14:paraId="09C777C1" w14:textId="77777777" w:rsidR="004167E5" w:rsidRPr="008F587D" w:rsidRDefault="004167E5" w:rsidP="008F3996">
      <w:pPr>
        <w:pStyle w:val="Default"/>
        <w:jc w:val="both"/>
        <w:rPr>
          <w:color w:val="auto"/>
          <w:sz w:val="22"/>
          <w:szCs w:val="22"/>
        </w:rPr>
      </w:pPr>
    </w:p>
    <w:p w14:paraId="4449D532" w14:textId="48059861" w:rsidR="003C7BE5" w:rsidRPr="008F587D" w:rsidRDefault="003C7BE5" w:rsidP="008F3996">
      <w:pPr>
        <w:pStyle w:val="Default"/>
        <w:jc w:val="both"/>
        <w:rPr>
          <w:color w:val="auto"/>
          <w:sz w:val="22"/>
          <w:szCs w:val="22"/>
        </w:rPr>
      </w:pPr>
      <w:r w:rsidRPr="008F587D">
        <w:rPr>
          <w:b/>
          <w:color w:val="auto"/>
          <w:sz w:val="22"/>
          <w:szCs w:val="22"/>
        </w:rPr>
        <w:t xml:space="preserve">Date prévisible de </w:t>
      </w:r>
      <w:proofErr w:type="gramStart"/>
      <w:r w:rsidRPr="008F587D">
        <w:rPr>
          <w:b/>
          <w:color w:val="auto"/>
          <w:sz w:val="22"/>
          <w:szCs w:val="22"/>
        </w:rPr>
        <w:t>vacance</w:t>
      </w:r>
      <w:proofErr w:type="gramEnd"/>
      <w:r w:rsidRPr="008F587D">
        <w:rPr>
          <w:b/>
          <w:color w:val="auto"/>
          <w:sz w:val="22"/>
          <w:szCs w:val="22"/>
        </w:rPr>
        <w:t xml:space="preserve"> de l’emploi :</w:t>
      </w:r>
      <w:r w:rsidRPr="008F587D">
        <w:rPr>
          <w:color w:val="auto"/>
          <w:sz w:val="22"/>
          <w:szCs w:val="22"/>
        </w:rPr>
        <w:t xml:space="preserve"> </w:t>
      </w:r>
      <w:r w:rsidR="0047111A">
        <w:rPr>
          <w:color w:val="auto"/>
          <w:sz w:val="22"/>
          <w:szCs w:val="22"/>
        </w:rPr>
        <w:t xml:space="preserve"> septembre </w:t>
      </w:r>
      <w:r w:rsidR="006B7836" w:rsidRPr="008F587D">
        <w:rPr>
          <w:color w:val="auto"/>
          <w:sz w:val="22"/>
          <w:szCs w:val="22"/>
        </w:rPr>
        <w:t>2024</w:t>
      </w:r>
    </w:p>
    <w:p w14:paraId="5F84ADD6" w14:textId="77777777" w:rsidR="004167E5" w:rsidRPr="008F587D" w:rsidRDefault="004167E5" w:rsidP="008F3996">
      <w:pPr>
        <w:pStyle w:val="Default"/>
        <w:jc w:val="both"/>
        <w:rPr>
          <w:color w:val="auto"/>
          <w:sz w:val="22"/>
          <w:szCs w:val="22"/>
        </w:rPr>
      </w:pPr>
    </w:p>
    <w:p w14:paraId="000DE04F" w14:textId="3A010D68" w:rsidR="00164D0E" w:rsidRPr="008F587D" w:rsidRDefault="003C7BE5" w:rsidP="00164D0E">
      <w:pPr>
        <w:rPr>
          <w:rFonts w:ascii="Arial" w:hAnsi="Arial" w:cs="Arial"/>
        </w:rPr>
      </w:pPr>
      <w:r w:rsidRPr="008F587D">
        <w:rPr>
          <w:rFonts w:ascii="Arial" w:hAnsi="Arial" w:cs="Arial"/>
          <w:b/>
        </w:rPr>
        <w:t>Emploi :</w:t>
      </w:r>
      <w:r w:rsidRPr="008F587D">
        <w:rPr>
          <w:rFonts w:ascii="Arial" w:hAnsi="Arial" w:cs="Arial"/>
        </w:rPr>
        <w:t xml:space="preserve"> </w:t>
      </w:r>
      <w:r w:rsidR="006B7836" w:rsidRPr="008F587D">
        <w:rPr>
          <w:rFonts w:ascii="Arial" w:hAnsi="Arial" w:cs="Arial"/>
        </w:rPr>
        <w:t xml:space="preserve">conseiller de recteur, délégué régional académique à l’information et à l’orientation </w:t>
      </w:r>
      <w:r w:rsidR="00164D0E" w:rsidRPr="008F587D">
        <w:rPr>
          <w:rFonts w:ascii="Arial" w:hAnsi="Arial" w:cs="Arial"/>
        </w:rPr>
        <w:t xml:space="preserve">auprès </w:t>
      </w:r>
      <w:r w:rsidR="00B6376B">
        <w:rPr>
          <w:rFonts w:ascii="Arial" w:hAnsi="Arial" w:cs="Arial"/>
        </w:rPr>
        <w:t>du recteur</w:t>
      </w:r>
      <w:r w:rsidR="00164D0E" w:rsidRPr="008F587D">
        <w:rPr>
          <w:rFonts w:ascii="Arial" w:hAnsi="Arial" w:cs="Arial"/>
        </w:rPr>
        <w:t xml:space="preserve"> de la région académique </w:t>
      </w:r>
      <w:r w:rsidR="00B6376B">
        <w:rPr>
          <w:rFonts w:ascii="Arial" w:hAnsi="Arial" w:cs="Arial"/>
        </w:rPr>
        <w:t>Guyane</w:t>
      </w:r>
    </w:p>
    <w:p w14:paraId="2F62E9F4" w14:textId="77777777" w:rsidR="004167E5" w:rsidRPr="008F587D" w:rsidRDefault="004167E5" w:rsidP="008F3996">
      <w:pPr>
        <w:pStyle w:val="Default"/>
        <w:jc w:val="both"/>
        <w:rPr>
          <w:color w:val="auto"/>
          <w:sz w:val="22"/>
          <w:szCs w:val="22"/>
        </w:rPr>
      </w:pPr>
    </w:p>
    <w:p w14:paraId="00B5F26A" w14:textId="042A4768" w:rsidR="004167E5" w:rsidRDefault="003C7BE5" w:rsidP="00164D0E">
      <w:pPr>
        <w:spacing w:after="0" w:line="240" w:lineRule="auto"/>
        <w:jc w:val="both"/>
        <w:rPr>
          <w:rFonts w:ascii="Arial" w:hAnsi="Arial" w:cs="Arial"/>
        </w:rPr>
      </w:pPr>
      <w:r w:rsidRPr="008F587D">
        <w:rPr>
          <w:rFonts w:ascii="Arial" w:hAnsi="Arial" w:cs="Arial"/>
        </w:rPr>
        <w:t xml:space="preserve">L’emploi de </w:t>
      </w:r>
      <w:r w:rsidR="006B7836" w:rsidRPr="008F587D">
        <w:rPr>
          <w:rFonts w:ascii="Arial" w:hAnsi="Arial" w:cs="Arial"/>
        </w:rPr>
        <w:t>conseiller de recteur, délégué régional académique à l’information et à l’orientation</w:t>
      </w:r>
      <w:r w:rsidR="00164D0E" w:rsidRPr="008F587D">
        <w:rPr>
          <w:rFonts w:ascii="Arial" w:hAnsi="Arial" w:cs="Arial"/>
        </w:rPr>
        <w:t xml:space="preserve"> auprès </w:t>
      </w:r>
      <w:r w:rsidR="00B6376B">
        <w:rPr>
          <w:rFonts w:ascii="Arial" w:hAnsi="Arial" w:cs="Arial"/>
        </w:rPr>
        <w:t>du recteur</w:t>
      </w:r>
      <w:r w:rsidR="00164D0E" w:rsidRPr="008F587D">
        <w:rPr>
          <w:rFonts w:ascii="Arial" w:hAnsi="Arial" w:cs="Arial"/>
        </w:rPr>
        <w:t xml:space="preserve"> de la région académique </w:t>
      </w:r>
      <w:r w:rsidR="00B6376B">
        <w:rPr>
          <w:rFonts w:ascii="Arial" w:hAnsi="Arial" w:cs="Arial"/>
        </w:rPr>
        <w:t>Guyane</w:t>
      </w:r>
      <w:r w:rsidR="00164D0E" w:rsidRPr="008F587D">
        <w:rPr>
          <w:rFonts w:ascii="Arial" w:hAnsi="Arial" w:cs="Arial"/>
        </w:rPr>
        <w:t xml:space="preserve"> </w:t>
      </w:r>
      <w:r w:rsidR="00BF001D" w:rsidRPr="008F587D">
        <w:rPr>
          <w:rFonts w:ascii="Arial" w:hAnsi="Arial" w:cs="Arial"/>
        </w:rPr>
        <w:t xml:space="preserve">est </w:t>
      </w:r>
      <w:r w:rsidRPr="008F587D">
        <w:rPr>
          <w:rFonts w:ascii="Arial" w:hAnsi="Arial" w:cs="Arial"/>
        </w:rPr>
        <w:t>vacant au ministère de l’Éducation nationale</w:t>
      </w:r>
      <w:r w:rsidR="00B6376B">
        <w:rPr>
          <w:rFonts w:ascii="Arial" w:hAnsi="Arial" w:cs="Arial"/>
        </w:rPr>
        <w:t xml:space="preserve"> et</w:t>
      </w:r>
      <w:r w:rsidRPr="008F587D">
        <w:rPr>
          <w:rFonts w:ascii="Arial" w:hAnsi="Arial" w:cs="Arial"/>
        </w:rPr>
        <w:t xml:space="preserve"> de la Jeunesse. </w:t>
      </w:r>
      <w:r w:rsidR="000818F7" w:rsidRPr="008F587D">
        <w:rPr>
          <w:rFonts w:ascii="Arial" w:hAnsi="Arial" w:cs="Arial"/>
        </w:rPr>
        <w:t>L’emploi s’ex</w:t>
      </w:r>
      <w:r w:rsidR="002502F4" w:rsidRPr="008F587D">
        <w:rPr>
          <w:rFonts w:ascii="Arial" w:hAnsi="Arial" w:cs="Arial"/>
        </w:rPr>
        <w:t xml:space="preserve">erce au Rectorat de </w:t>
      </w:r>
      <w:r w:rsidR="00B6376B">
        <w:rPr>
          <w:rFonts w:ascii="Arial" w:hAnsi="Arial" w:cs="Arial"/>
        </w:rPr>
        <w:t>Guyane</w:t>
      </w:r>
      <w:r w:rsidR="002502F4" w:rsidRPr="008F587D">
        <w:rPr>
          <w:rFonts w:ascii="Arial" w:hAnsi="Arial" w:cs="Arial"/>
        </w:rPr>
        <w:t xml:space="preserve">, </w:t>
      </w:r>
      <w:r w:rsidR="00164D0E" w:rsidRPr="008F587D">
        <w:rPr>
          <w:rFonts w:ascii="Arial" w:hAnsi="Arial" w:cs="Arial"/>
        </w:rPr>
        <w:t xml:space="preserve">à </w:t>
      </w:r>
      <w:r w:rsidR="00B6376B">
        <w:rPr>
          <w:rFonts w:ascii="Arial" w:hAnsi="Arial" w:cs="Arial"/>
        </w:rPr>
        <w:t>Cayenne</w:t>
      </w:r>
      <w:r w:rsidR="002502F4" w:rsidRPr="008F587D">
        <w:rPr>
          <w:rFonts w:ascii="Arial" w:hAnsi="Arial" w:cs="Arial"/>
        </w:rPr>
        <w:t>.</w:t>
      </w:r>
    </w:p>
    <w:p w14:paraId="5F21732B" w14:textId="77777777" w:rsidR="001E55AA" w:rsidRPr="008F587D" w:rsidRDefault="001E55AA" w:rsidP="00164D0E">
      <w:pPr>
        <w:spacing w:after="0" w:line="240" w:lineRule="auto"/>
        <w:jc w:val="both"/>
        <w:rPr>
          <w:rFonts w:ascii="Arial" w:hAnsi="Arial" w:cs="Arial"/>
        </w:rPr>
      </w:pPr>
    </w:p>
    <w:p w14:paraId="214C2E56" w14:textId="2567D93C" w:rsidR="004167E5" w:rsidRPr="001E55AA" w:rsidRDefault="00B6376B" w:rsidP="008F3996">
      <w:pPr>
        <w:pStyle w:val="Default"/>
        <w:jc w:val="both"/>
        <w:rPr>
          <w:sz w:val="22"/>
          <w:szCs w:val="22"/>
        </w:rPr>
      </w:pPr>
      <w:r>
        <w:rPr>
          <w:color w:val="202124"/>
          <w:sz w:val="22"/>
          <w:szCs w:val="22"/>
          <w:shd w:val="clear" w:color="auto" w:fill="FFFFFF"/>
        </w:rPr>
        <w:t xml:space="preserve">Route de </w:t>
      </w:r>
      <w:proofErr w:type="spellStart"/>
      <w:r>
        <w:rPr>
          <w:color w:val="202124"/>
          <w:sz w:val="22"/>
          <w:szCs w:val="22"/>
          <w:shd w:val="clear" w:color="auto" w:fill="FFFFFF"/>
        </w:rPr>
        <w:t>Troubiran</w:t>
      </w:r>
      <w:proofErr w:type="spellEnd"/>
      <w:r w:rsidR="001E55AA" w:rsidRPr="001E55AA">
        <w:rPr>
          <w:color w:val="202124"/>
          <w:sz w:val="22"/>
          <w:szCs w:val="22"/>
          <w:shd w:val="clear" w:color="auto" w:fill="FFFFFF"/>
        </w:rPr>
        <w:t xml:space="preserve">, </w:t>
      </w:r>
      <w:r>
        <w:rPr>
          <w:color w:val="202124"/>
          <w:sz w:val="22"/>
          <w:szCs w:val="22"/>
          <w:shd w:val="clear" w:color="auto" w:fill="FFFFFF"/>
        </w:rPr>
        <w:t>97300 Cayenne</w:t>
      </w:r>
    </w:p>
    <w:p w14:paraId="029A65E6" w14:textId="77777777" w:rsidR="003C7BE5" w:rsidRPr="008F3996" w:rsidRDefault="003C7BE5" w:rsidP="008F3996">
      <w:pPr>
        <w:pStyle w:val="Default"/>
        <w:jc w:val="both"/>
        <w:rPr>
          <w:sz w:val="22"/>
          <w:szCs w:val="22"/>
        </w:rPr>
      </w:pPr>
      <w:r w:rsidRPr="008F3996">
        <w:rPr>
          <w:sz w:val="22"/>
          <w:szCs w:val="22"/>
        </w:rPr>
        <w:t xml:space="preserve"> </w:t>
      </w:r>
    </w:p>
    <w:p w14:paraId="7843D50F" w14:textId="77777777" w:rsidR="002771CC" w:rsidRPr="00DC09B5" w:rsidRDefault="004167E5" w:rsidP="00DC09B5">
      <w:pPr>
        <w:pStyle w:val="Default"/>
        <w:jc w:val="both"/>
        <w:rPr>
          <w:b/>
          <w:bCs/>
          <w:sz w:val="22"/>
          <w:szCs w:val="22"/>
          <w:u w:val="single"/>
        </w:rPr>
      </w:pPr>
      <w:r w:rsidRPr="00DC09B5">
        <w:rPr>
          <w:b/>
          <w:bCs/>
          <w:sz w:val="22"/>
          <w:szCs w:val="22"/>
          <w:u w:val="single"/>
        </w:rPr>
        <w:t xml:space="preserve">Description de la structure </w:t>
      </w:r>
    </w:p>
    <w:p w14:paraId="5D519C9B" w14:textId="77777777" w:rsidR="004167E5" w:rsidRPr="00DC09B5" w:rsidRDefault="004167E5" w:rsidP="00DC09B5">
      <w:pPr>
        <w:pStyle w:val="Default"/>
        <w:jc w:val="both"/>
        <w:rPr>
          <w:b/>
          <w:bCs/>
          <w:sz w:val="22"/>
          <w:szCs w:val="22"/>
          <w:u w:val="single"/>
        </w:rPr>
      </w:pPr>
    </w:p>
    <w:p w14:paraId="1EF1D654" w14:textId="7A889757" w:rsidR="006B7836" w:rsidRPr="006B7836" w:rsidRDefault="006B7836" w:rsidP="006B7836">
      <w:pPr>
        <w:spacing w:after="0" w:line="240" w:lineRule="auto"/>
        <w:jc w:val="both"/>
        <w:rPr>
          <w:rFonts w:ascii="Arial" w:hAnsi="Arial" w:cs="Arial"/>
          <w:color w:val="000000"/>
        </w:rPr>
      </w:pPr>
      <w:r w:rsidRPr="006B7836">
        <w:rPr>
          <w:rFonts w:ascii="Arial" w:hAnsi="Arial" w:cs="Arial"/>
          <w:color w:val="000000"/>
        </w:rPr>
        <w:t xml:space="preserve">La région </w:t>
      </w:r>
      <w:proofErr w:type="spellStart"/>
      <w:r w:rsidR="00B6376B">
        <w:rPr>
          <w:rFonts w:ascii="Arial" w:hAnsi="Arial" w:cs="Arial"/>
          <w:color w:val="000000"/>
        </w:rPr>
        <w:t>mono</w:t>
      </w:r>
      <w:r w:rsidRPr="006B7836">
        <w:rPr>
          <w:rFonts w:ascii="Arial" w:hAnsi="Arial" w:cs="Arial"/>
          <w:color w:val="000000"/>
        </w:rPr>
        <w:t>académique</w:t>
      </w:r>
      <w:proofErr w:type="spellEnd"/>
      <w:r w:rsidRPr="006B7836">
        <w:rPr>
          <w:rFonts w:ascii="Arial" w:hAnsi="Arial" w:cs="Arial"/>
          <w:color w:val="000000"/>
        </w:rPr>
        <w:t xml:space="preserve"> de </w:t>
      </w:r>
      <w:r w:rsidR="00B6376B">
        <w:rPr>
          <w:rFonts w:ascii="Arial" w:hAnsi="Arial" w:cs="Arial"/>
          <w:color w:val="000000"/>
        </w:rPr>
        <w:t>Guyane</w:t>
      </w:r>
      <w:r w:rsidRPr="006B7836">
        <w:rPr>
          <w:rFonts w:ascii="Arial" w:hAnsi="Arial" w:cs="Arial"/>
          <w:color w:val="000000"/>
        </w:rPr>
        <w:t xml:space="preserve"> </w:t>
      </w:r>
      <w:r w:rsidR="00B6376B">
        <w:rPr>
          <w:rFonts w:ascii="Arial" w:hAnsi="Arial" w:cs="Arial"/>
          <w:color w:val="000000"/>
        </w:rPr>
        <w:t xml:space="preserve">est aussi </w:t>
      </w:r>
      <w:r w:rsidR="001F07FE">
        <w:rPr>
          <w:rFonts w:ascii="Arial" w:hAnsi="Arial" w:cs="Arial"/>
          <w:color w:val="000000"/>
        </w:rPr>
        <w:t xml:space="preserve">une </w:t>
      </w:r>
      <w:r w:rsidR="00B6376B">
        <w:rPr>
          <w:rFonts w:ascii="Arial" w:hAnsi="Arial" w:cs="Arial"/>
          <w:color w:val="000000"/>
        </w:rPr>
        <w:t>DSDEN</w:t>
      </w:r>
    </w:p>
    <w:p w14:paraId="3EB81D32" w14:textId="490B34DE" w:rsidR="0004056D" w:rsidRPr="006B7836" w:rsidRDefault="006B7836" w:rsidP="006B7836">
      <w:pPr>
        <w:spacing w:after="0" w:line="240" w:lineRule="auto"/>
        <w:jc w:val="both"/>
        <w:rPr>
          <w:rFonts w:ascii="Arial" w:hAnsi="Arial" w:cs="Arial"/>
          <w:color w:val="000000"/>
        </w:rPr>
      </w:pPr>
      <w:r w:rsidRPr="006B7836">
        <w:rPr>
          <w:rFonts w:ascii="Arial" w:hAnsi="Arial" w:cs="Arial"/>
          <w:color w:val="000000"/>
        </w:rPr>
        <w:t>La présentation de l’académie est consultable sur le site </w:t>
      </w:r>
      <w:hyperlink r:id="rId6" w:history="1">
        <w:r w:rsidR="00394E78" w:rsidRPr="00291663">
          <w:rPr>
            <w:rStyle w:val="Lienhypertexte"/>
            <w:rFonts w:ascii="Arial" w:hAnsi="Arial"/>
          </w:rPr>
          <w:t>www.ac-guyane.fr</w:t>
        </w:r>
      </w:hyperlink>
    </w:p>
    <w:p w14:paraId="3844E859" w14:textId="77777777" w:rsidR="006B7836" w:rsidRPr="006B7836" w:rsidRDefault="006B7836" w:rsidP="006B7836">
      <w:pPr>
        <w:spacing w:after="0" w:line="240" w:lineRule="auto"/>
        <w:jc w:val="both"/>
        <w:rPr>
          <w:rFonts w:ascii="Arial" w:hAnsi="Arial" w:cs="Arial"/>
          <w:color w:val="000000"/>
        </w:rPr>
      </w:pPr>
    </w:p>
    <w:p w14:paraId="4692685C" w14:textId="247A9042" w:rsidR="006B7836" w:rsidRPr="006B7836" w:rsidRDefault="006B7836" w:rsidP="006B7836">
      <w:pPr>
        <w:spacing w:after="0" w:line="240" w:lineRule="auto"/>
        <w:jc w:val="both"/>
        <w:rPr>
          <w:rFonts w:ascii="Arial" w:hAnsi="Arial" w:cs="Arial"/>
          <w:color w:val="000000"/>
        </w:rPr>
      </w:pPr>
      <w:r w:rsidRPr="006B7836">
        <w:rPr>
          <w:rFonts w:ascii="Arial" w:hAnsi="Arial" w:cs="Arial"/>
          <w:color w:val="000000"/>
        </w:rPr>
        <w:t>L</w:t>
      </w:r>
      <w:r w:rsidR="00291246">
        <w:rPr>
          <w:rFonts w:ascii="Arial" w:hAnsi="Arial" w:cs="Arial"/>
          <w:color w:val="000000"/>
        </w:rPr>
        <w:t>e</w:t>
      </w:r>
      <w:r w:rsidRPr="006B7836">
        <w:rPr>
          <w:rFonts w:ascii="Arial" w:hAnsi="Arial" w:cs="Arial"/>
          <w:color w:val="000000"/>
        </w:rPr>
        <w:t xml:space="preserve"> </w:t>
      </w:r>
      <w:r w:rsidR="00291246">
        <w:rPr>
          <w:rFonts w:ascii="Arial" w:hAnsi="Arial" w:cs="Arial"/>
          <w:color w:val="000000"/>
        </w:rPr>
        <w:t>S</w:t>
      </w:r>
      <w:r w:rsidRPr="006B7836">
        <w:rPr>
          <w:rFonts w:ascii="Arial" w:hAnsi="Arial" w:cs="Arial"/>
          <w:color w:val="000000"/>
        </w:rPr>
        <w:t>AIO est en charge :</w:t>
      </w:r>
    </w:p>
    <w:p w14:paraId="79BA7CF1" w14:textId="77777777" w:rsidR="006B7836" w:rsidRPr="006B7836" w:rsidRDefault="006B7836" w:rsidP="006B7836">
      <w:pPr>
        <w:spacing w:after="0" w:line="240" w:lineRule="auto"/>
        <w:jc w:val="both"/>
        <w:rPr>
          <w:rFonts w:ascii="Arial" w:hAnsi="Arial" w:cs="Arial"/>
          <w:color w:val="000000"/>
        </w:rPr>
      </w:pPr>
    </w:p>
    <w:p w14:paraId="02581C7F" w14:textId="0CFCF6BE" w:rsid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de</w:t>
      </w:r>
      <w:proofErr w:type="gramEnd"/>
      <w:r w:rsidRPr="006B7836">
        <w:rPr>
          <w:rFonts w:ascii="Arial" w:hAnsi="Arial" w:cs="Arial"/>
          <w:color w:val="000000"/>
        </w:rPr>
        <w:t xml:space="preserve"> l’élaboration de la politique régionale d’orientation et affectation et du continuum -5+3</w:t>
      </w:r>
    </w:p>
    <w:p w14:paraId="5F92846E" w14:textId="1293072B" w:rsidR="00291246" w:rsidRPr="006B7836" w:rsidRDefault="00291246" w:rsidP="006B7836">
      <w:pPr>
        <w:pStyle w:val="Paragraphedeliste"/>
        <w:numPr>
          <w:ilvl w:val="0"/>
          <w:numId w:val="20"/>
        </w:numPr>
        <w:spacing w:after="0" w:line="240" w:lineRule="auto"/>
        <w:jc w:val="both"/>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l’affectation des élèves en 6ème</w:t>
      </w:r>
    </w:p>
    <w:p w14:paraId="0949D9D4" w14:textId="6A0DD7BC" w:rsidR="006B7836" w:rsidRP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du</w:t>
      </w:r>
      <w:proofErr w:type="gramEnd"/>
      <w:r w:rsidRPr="006B7836">
        <w:rPr>
          <w:rFonts w:ascii="Arial" w:hAnsi="Arial" w:cs="Arial"/>
          <w:color w:val="000000"/>
        </w:rPr>
        <w:t xml:space="preserve"> pilotage du dispositif </w:t>
      </w:r>
      <w:proofErr w:type="spellStart"/>
      <w:r w:rsidRPr="006B7836">
        <w:rPr>
          <w:rFonts w:ascii="Arial" w:hAnsi="Arial" w:cs="Arial"/>
          <w:color w:val="000000"/>
        </w:rPr>
        <w:t>Parcoursup</w:t>
      </w:r>
      <w:proofErr w:type="spellEnd"/>
    </w:p>
    <w:p w14:paraId="71365B81" w14:textId="564581A6" w:rsidR="006B7836" w:rsidRP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des</w:t>
      </w:r>
      <w:proofErr w:type="gramEnd"/>
      <w:r w:rsidRPr="006B7836">
        <w:rPr>
          <w:rFonts w:ascii="Arial" w:hAnsi="Arial" w:cs="Arial"/>
          <w:color w:val="000000"/>
        </w:rPr>
        <w:t xml:space="preserve"> liens avec le supérieur : continuum -5+3, admission </w:t>
      </w:r>
      <w:proofErr w:type="spellStart"/>
      <w:r w:rsidRPr="006B7836">
        <w:rPr>
          <w:rFonts w:ascii="Arial" w:hAnsi="Arial" w:cs="Arial"/>
          <w:color w:val="000000"/>
        </w:rPr>
        <w:t>Parcoursup</w:t>
      </w:r>
      <w:proofErr w:type="spellEnd"/>
      <w:r w:rsidRPr="006B7836">
        <w:rPr>
          <w:rFonts w:ascii="Arial" w:hAnsi="Arial" w:cs="Arial"/>
          <w:color w:val="000000"/>
        </w:rPr>
        <w:t xml:space="preserve"> (dialogue de gestion, </w:t>
      </w:r>
      <w:proofErr w:type="spellStart"/>
      <w:r w:rsidRPr="006B7836">
        <w:rPr>
          <w:rFonts w:ascii="Arial" w:hAnsi="Arial" w:cs="Arial"/>
          <w:color w:val="000000"/>
        </w:rPr>
        <w:t>visio</w:t>
      </w:r>
      <w:proofErr w:type="spellEnd"/>
      <w:r w:rsidRPr="006B7836">
        <w:rPr>
          <w:rFonts w:ascii="Arial" w:hAnsi="Arial" w:cs="Arial"/>
          <w:color w:val="000000"/>
        </w:rPr>
        <w:t xml:space="preserve"> MESRI)</w:t>
      </w:r>
    </w:p>
    <w:p w14:paraId="4D614B41" w14:textId="5FC75A5E" w:rsidR="006B7836" w:rsidRP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du</w:t>
      </w:r>
      <w:proofErr w:type="gramEnd"/>
      <w:r w:rsidRPr="006B7836">
        <w:rPr>
          <w:rFonts w:ascii="Arial" w:hAnsi="Arial" w:cs="Arial"/>
          <w:color w:val="000000"/>
        </w:rPr>
        <w:t xml:space="preserve"> pilotage du dispositif Cordées de la réussite</w:t>
      </w:r>
      <w:r w:rsidR="00291246">
        <w:rPr>
          <w:rFonts w:ascii="Arial" w:hAnsi="Arial" w:cs="Arial"/>
          <w:color w:val="000000"/>
        </w:rPr>
        <w:t>,</w:t>
      </w:r>
      <w:r w:rsidRPr="006B7836">
        <w:rPr>
          <w:rFonts w:ascii="Arial" w:hAnsi="Arial" w:cs="Arial"/>
          <w:color w:val="000000"/>
        </w:rPr>
        <w:t xml:space="preserve"> des modalités d’animation et de mise en œuvre régionale et territoriale des politiques arrêtées en région académique</w:t>
      </w:r>
    </w:p>
    <w:p w14:paraId="2890E0CB" w14:textId="56164A3A" w:rsidR="006B7836" w:rsidRP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de</w:t>
      </w:r>
      <w:proofErr w:type="gramEnd"/>
      <w:r w:rsidRPr="006B7836">
        <w:rPr>
          <w:rFonts w:ascii="Arial" w:hAnsi="Arial" w:cs="Arial"/>
          <w:color w:val="000000"/>
        </w:rPr>
        <w:t xml:space="preserve"> l’élaboration du plan de formation des personnels sur les thématiques d’orientation </w:t>
      </w:r>
    </w:p>
    <w:p w14:paraId="590C9FF7" w14:textId="25ED4687" w:rsidR="00164D0E" w:rsidRPr="006B7836" w:rsidRDefault="006B7836" w:rsidP="006B7836">
      <w:pPr>
        <w:pStyle w:val="Paragraphedeliste"/>
        <w:numPr>
          <w:ilvl w:val="0"/>
          <w:numId w:val="20"/>
        </w:numPr>
        <w:spacing w:after="0" w:line="240" w:lineRule="auto"/>
        <w:jc w:val="both"/>
        <w:rPr>
          <w:rFonts w:ascii="Arial" w:hAnsi="Arial" w:cs="Arial"/>
          <w:color w:val="000000"/>
        </w:rPr>
      </w:pPr>
      <w:proofErr w:type="gramStart"/>
      <w:r w:rsidRPr="006B7836">
        <w:rPr>
          <w:rFonts w:ascii="Arial" w:hAnsi="Arial" w:cs="Arial"/>
          <w:color w:val="000000"/>
        </w:rPr>
        <w:t>de</w:t>
      </w:r>
      <w:proofErr w:type="gramEnd"/>
      <w:r w:rsidRPr="006B7836">
        <w:rPr>
          <w:rFonts w:ascii="Arial" w:hAnsi="Arial" w:cs="Arial"/>
          <w:color w:val="000000"/>
        </w:rPr>
        <w:t xml:space="preserve"> l’expertise dans l’élaboration de la carte des formations des relations avec la </w:t>
      </w:r>
      <w:r w:rsidR="00291246">
        <w:rPr>
          <w:rFonts w:ascii="Arial" w:hAnsi="Arial" w:cs="Arial"/>
          <w:color w:val="000000"/>
        </w:rPr>
        <w:t>collectivité territoriale de Guyane</w:t>
      </w:r>
      <w:r w:rsidRPr="006B7836">
        <w:rPr>
          <w:rFonts w:ascii="Arial" w:hAnsi="Arial" w:cs="Arial"/>
          <w:color w:val="000000"/>
        </w:rPr>
        <w:t>, les collectivités et les différents partenaires</w:t>
      </w:r>
    </w:p>
    <w:p w14:paraId="5461A6DD" w14:textId="77777777" w:rsidR="006B7836" w:rsidRPr="006B7836" w:rsidRDefault="006B7836" w:rsidP="006B7836">
      <w:pPr>
        <w:spacing w:after="0" w:line="240" w:lineRule="auto"/>
        <w:jc w:val="both"/>
        <w:rPr>
          <w:rFonts w:ascii="Arial" w:hAnsi="Arial" w:cs="Arial"/>
          <w:color w:val="000000"/>
        </w:rPr>
      </w:pPr>
    </w:p>
    <w:p w14:paraId="414B47D9" w14:textId="77777777" w:rsidR="004167E5" w:rsidRDefault="003C7BE5" w:rsidP="00DC09B5">
      <w:pPr>
        <w:pStyle w:val="Default"/>
        <w:jc w:val="both"/>
        <w:rPr>
          <w:b/>
          <w:bCs/>
          <w:sz w:val="22"/>
          <w:szCs w:val="22"/>
          <w:u w:val="single"/>
        </w:rPr>
      </w:pPr>
      <w:r w:rsidRPr="00DC09B5">
        <w:rPr>
          <w:b/>
          <w:bCs/>
          <w:sz w:val="22"/>
          <w:szCs w:val="22"/>
          <w:u w:val="single"/>
        </w:rPr>
        <w:t xml:space="preserve">Descriptif du poste </w:t>
      </w:r>
    </w:p>
    <w:p w14:paraId="00102854" w14:textId="77777777" w:rsidR="004B0451" w:rsidRPr="00164D0E" w:rsidRDefault="004B0451" w:rsidP="00164D0E">
      <w:pPr>
        <w:pStyle w:val="Default"/>
        <w:jc w:val="both"/>
        <w:rPr>
          <w:b/>
          <w:bCs/>
          <w:sz w:val="22"/>
          <w:szCs w:val="22"/>
          <w:u w:val="single"/>
        </w:rPr>
      </w:pPr>
    </w:p>
    <w:bookmarkEnd w:id="0"/>
    <w:p w14:paraId="06E7BF7D" w14:textId="354A7DEE" w:rsidR="006B7836" w:rsidRPr="008F587D" w:rsidRDefault="006B7836" w:rsidP="006B7836">
      <w:pPr>
        <w:jc w:val="both"/>
        <w:rPr>
          <w:rFonts w:ascii="Arial" w:hAnsi="Arial" w:cs="Arial"/>
        </w:rPr>
      </w:pPr>
      <w:r w:rsidRPr="008F587D">
        <w:rPr>
          <w:rFonts w:ascii="Arial" w:hAnsi="Arial" w:cs="Arial"/>
        </w:rPr>
        <w:t>Sous l’autorité d</w:t>
      </w:r>
      <w:r w:rsidR="00291246">
        <w:rPr>
          <w:rFonts w:ascii="Arial" w:hAnsi="Arial" w:cs="Arial"/>
        </w:rPr>
        <w:t>u recteur</w:t>
      </w:r>
      <w:r w:rsidRPr="008F587D">
        <w:rPr>
          <w:rFonts w:ascii="Arial" w:hAnsi="Arial" w:cs="Arial"/>
        </w:rPr>
        <w:t xml:space="preserve"> de région académique, le/la DRAIO est chargé(e) du pilotage et de la mise en œuvre à l’échelle régionale de la politique d’orientation, d’information. </w:t>
      </w:r>
    </w:p>
    <w:p w14:paraId="03A9CEE5" w14:textId="77777777" w:rsidR="006B7836" w:rsidRPr="008F587D" w:rsidRDefault="006B7836" w:rsidP="006B7836">
      <w:pPr>
        <w:jc w:val="both"/>
        <w:rPr>
          <w:rFonts w:ascii="Arial" w:hAnsi="Arial" w:cs="Arial"/>
        </w:rPr>
      </w:pPr>
      <w:r w:rsidRPr="008F587D">
        <w:rPr>
          <w:rFonts w:ascii="Arial" w:hAnsi="Arial" w:cs="Arial"/>
        </w:rPr>
        <w:t>Dans le contexte de compétences partagées en matière de politiques éducatives, il/elle veille à la complémentarité des politiques de la Région et de l’Etat sur ces missions.</w:t>
      </w:r>
    </w:p>
    <w:p w14:paraId="2472D5F8" w14:textId="138E94FF" w:rsidR="006B7836" w:rsidRPr="008F587D" w:rsidRDefault="006B7836" w:rsidP="006B7836">
      <w:pPr>
        <w:jc w:val="both"/>
        <w:rPr>
          <w:rFonts w:ascii="Arial" w:hAnsi="Arial" w:cs="Arial"/>
        </w:rPr>
      </w:pPr>
      <w:r w:rsidRPr="008F587D">
        <w:rPr>
          <w:rFonts w:ascii="Arial" w:hAnsi="Arial" w:cs="Arial"/>
        </w:rPr>
        <w:t xml:space="preserve">Il/elle occupe également les fonctions de délégué(e) régional(e) de l’ONISEP et articule l’action de la délégation avec les autres délégations de la région académique et les directions de la </w:t>
      </w:r>
      <w:r w:rsidR="00291246">
        <w:rPr>
          <w:rFonts w:ascii="Arial" w:hAnsi="Arial" w:cs="Arial"/>
        </w:rPr>
        <w:t>CTG</w:t>
      </w:r>
      <w:r w:rsidRPr="008F587D">
        <w:rPr>
          <w:rFonts w:ascii="Arial" w:hAnsi="Arial" w:cs="Arial"/>
        </w:rPr>
        <w:t>.</w:t>
      </w:r>
    </w:p>
    <w:p w14:paraId="648743E8" w14:textId="77777777" w:rsidR="006B7836" w:rsidRPr="008F587D" w:rsidRDefault="006B7836" w:rsidP="006B7836">
      <w:pPr>
        <w:jc w:val="both"/>
        <w:rPr>
          <w:rFonts w:ascii="Arial" w:hAnsi="Arial" w:cs="Arial"/>
        </w:rPr>
      </w:pPr>
      <w:r w:rsidRPr="008F587D">
        <w:rPr>
          <w:rFonts w:ascii="Arial" w:hAnsi="Arial" w:cs="Arial"/>
        </w:rPr>
        <w:t>Il/elle est chargé(e) d’animer le dispositif PARCOURSUP et plus généralement la politique bac- 3 / bac + 3 dans son champ de compétences à l’échelle de la région académique.</w:t>
      </w:r>
    </w:p>
    <w:p w14:paraId="3445077B" w14:textId="2D86B126" w:rsidR="004167E5" w:rsidRDefault="006B7836" w:rsidP="006B7836">
      <w:pPr>
        <w:pStyle w:val="Default"/>
        <w:jc w:val="both"/>
        <w:rPr>
          <w:sz w:val="22"/>
          <w:szCs w:val="22"/>
        </w:rPr>
      </w:pPr>
      <w:r w:rsidRPr="008F587D">
        <w:rPr>
          <w:sz w:val="22"/>
          <w:szCs w:val="22"/>
        </w:rPr>
        <w:t>Il/elle est également, chargé(e), de l’affectation des élèves du second degré au lycée.</w:t>
      </w:r>
    </w:p>
    <w:p w14:paraId="2346BEF2" w14:textId="04D022F4" w:rsidR="00291246" w:rsidRPr="008F587D" w:rsidRDefault="00291246" w:rsidP="006B7836">
      <w:pPr>
        <w:pStyle w:val="Default"/>
        <w:jc w:val="both"/>
        <w:rPr>
          <w:b/>
          <w:bCs/>
          <w:sz w:val="22"/>
          <w:szCs w:val="22"/>
          <w:u w:val="single"/>
        </w:rPr>
      </w:pPr>
      <w:r>
        <w:rPr>
          <w:sz w:val="22"/>
          <w:szCs w:val="22"/>
        </w:rPr>
        <w:t>Il/elle est chef du service académique de l’information et de l’orientation</w:t>
      </w:r>
    </w:p>
    <w:p w14:paraId="573CB83F" w14:textId="77777777" w:rsidR="00164D0E" w:rsidRPr="00164D0E" w:rsidRDefault="00164D0E" w:rsidP="00DC09B5">
      <w:pPr>
        <w:pStyle w:val="Default"/>
        <w:jc w:val="both"/>
        <w:rPr>
          <w:b/>
          <w:bCs/>
          <w:sz w:val="22"/>
          <w:szCs w:val="22"/>
          <w:u w:val="single"/>
        </w:rPr>
      </w:pPr>
    </w:p>
    <w:p w14:paraId="4F753C6D" w14:textId="77777777" w:rsidR="003C7BE5" w:rsidRPr="00DC09B5" w:rsidRDefault="003C7BE5" w:rsidP="00DC09B5">
      <w:pPr>
        <w:pStyle w:val="Default"/>
        <w:jc w:val="both"/>
        <w:rPr>
          <w:sz w:val="22"/>
          <w:szCs w:val="22"/>
        </w:rPr>
      </w:pPr>
      <w:r w:rsidRPr="00DC09B5">
        <w:rPr>
          <w:b/>
          <w:bCs/>
          <w:sz w:val="22"/>
          <w:szCs w:val="22"/>
          <w:u w:val="single"/>
        </w:rPr>
        <w:t>Profil recherché</w:t>
      </w:r>
      <w:r w:rsidR="008F587D">
        <w:rPr>
          <w:b/>
          <w:bCs/>
          <w:sz w:val="22"/>
          <w:szCs w:val="22"/>
        </w:rPr>
        <w:t xml:space="preserve"> </w:t>
      </w:r>
    </w:p>
    <w:p w14:paraId="5F9BFEE2" w14:textId="77777777" w:rsidR="004167E5" w:rsidRPr="00DC09B5" w:rsidRDefault="004167E5" w:rsidP="00DC09B5">
      <w:pPr>
        <w:pStyle w:val="Default"/>
        <w:jc w:val="both"/>
        <w:rPr>
          <w:sz w:val="22"/>
          <w:szCs w:val="22"/>
        </w:rPr>
      </w:pPr>
    </w:p>
    <w:p w14:paraId="7E8E0368" w14:textId="77777777" w:rsidR="006B7836" w:rsidRPr="008F587D" w:rsidRDefault="006B7836" w:rsidP="008F587D">
      <w:pPr>
        <w:jc w:val="both"/>
        <w:rPr>
          <w:rFonts w:ascii="Arial" w:hAnsi="Arial" w:cs="Arial"/>
        </w:rPr>
      </w:pPr>
      <w:r w:rsidRPr="008F587D">
        <w:rPr>
          <w:rFonts w:ascii="Arial" w:hAnsi="Arial" w:cs="Arial"/>
        </w:rPr>
        <w:t>La candidate ou le candidat doit disposer d’une solide expérience dans le domaine de l’orientation, de l’affectation et de la lutte contre le décrochage, ainsi qu’une bonne connaissance de l’enseignement supérieur. L’exercice antérieur de responsabilités opérationnelles et une expérience en matière de conduite de projets et d’animation d’équipe sont également requises.</w:t>
      </w:r>
    </w:p>
    <w:p w14:paraId="2925AEC9" w14:textId="77777777" w:rsidR="00164D0E" w:rsidRPr="008F587D" w:rsidRDefault="006B7836" w:rsidP="008F587D">
      <w:pPr>
        <w:spacing w:after="0" w:line="240" w:lineRule="auto"/>
        <w:jc w:val="both"/>
        <w:rPr>
          <w:rFonts w:ascii="Arial" w:hAnsi="Arial" w:cs="Arial"/>
        </w:rPr>
      </w:pPr>
      <w:r w:rsidRPr="008F587D">
        <w:rPr>
          <w:rFonts w:ascii="Arial" w:hAnsi="Arial" w:cs="Arial"/>
        </w:rPr>
        <w:lastRenderedPageBreak/>
        <w:t>Une connaissance du fonctionnement des académies constitue un atout pour l’exercice des fonctions.</w:t>
      </w:r>
    </w:p>
    <w:p w14:paraId="25AF0E31" w14:textId="77777777" w:rsidR="004167E5" w:rsidRDefault="004167E5" w:rsidP="008F3996">
      <w:pPr>
        <w:pStyle w:val="Default"/>
        <w:jc w:val="both"/>
        <w:rPr>
          <w:sz w:val="22"/>
          <w:szCs w:val="22"/>
        </w:rPr>
      </w:pPr>
    </w:p>
    <w:p w14:paraId="47C037FB" w14:textId="77777777" w:rsidR="00164D0E" w:rsidRPr="008F3996" w:rsidRDefault="00164D0E" w:rsidP="008F3996">
      <w:pPr>
        <w:pStyle w:val="Default"/>
        <w:jc w:val="both"/>
        <w:rPr>
          <w:sz w:val="22"/>
          <w:szCs w:val="22"/>
        </w:rPr>
      </w:pPr>
    </w:p>
    <w:p w14:paraId="34306B48" w14:textId="77777777" w:rsidR="003C7BE5" w:rsidRPr="008F3996" w:rsidRDefault="004167E5" w:rsidP="008F3996">
      <w:pPr>
        <w:pStyle w:val="Default"/>
        <w:jc w:val="both"/>
        <w:rPr>
          <w:b/>
          <w:bCs/>
          <w:sz w:val="22"/>
          <w:szCs w:val="22"/>
          <w:u w:val="single"/>
        </w:rPr>
      </w:pPr>
      <w:r w:rsidRPr="008F3996">
        <w:rPr>
          <w:b/>
          <w:bCs/>
          <w:sz w:val="22"/>
          <w:szCs w:val="22"/>
          <w:u w:val="single"/>
        </w:rPr>
        <w:t>Conditions d’emploi</w:t>
      </w:r>
    </w:p>
    <w:p w14:paraId="40906D7E" w14:textId="77777777" w:rsidR="004167E5" w:rsidRPr="008F3996" w:rsidRDefault="004167E5" w:rsidP="008F3996">
      <w:pPr>
        <w:pStyle w:val="Default"/>
        <w:jc w:val="both"/>
        <w:rPr>
          <w:b/>
          <w:bCs/>
          <w:sz w:val="22"/>
          <w:szCs w:val="22"/>
          <w:u w:val="single"/>
        </w:rPr>
      </w:pPr>
    </w:p>
    <w:p w14:paraId="7FC5476C" w14:textId="77777777" w:rsidR="003C7BE5" w:rsidRPr="0047111A" w:rsidRDefault="003C7BE5" w:rsidP="008F587D">
      <w:pPr>
        <w:pStyle w:val="Default"/>
        <w:jc w:val="both"/>
        <w:rPr>
          <w:sz w:val="22"/>
          <w:szCs w:val="22"/>
        </w:rPr>
      </w:pPr>
      <w:r w:rsidRPr="0047111A">
        <w:rPr>
          <w:sz w:val="22"/>
          <w:szCs w:val="22"/>
        </w:rPr>
        <w:t xml:space="preserve">Les conditions d’emploi et les modalités de recrutement sont fixées aux articles 2 à 16 du décret n°2019-1594 du 31 décembre 2019 relatif aux emplois de direction de l’Etat. </w:t>
      </w:r>
    </w:p>
    <w:p w14:paraId="4E51F378" w14:textId="77777777" w:rsidR="008F3996" w:rsidRPr="0047111A" w:rsidRDefault="008F3996" w:rsidP="008F587D">
      <w:pPr>
        <w:pStyle w:val="Default"/>
        <w:jc w:val="both"/>
        <w:rPr>
          <w:sz w:val="22"/>
          <w:szCs w:val="22"/>
        </w:rPr>
      </w:pPr>
    </w:p>
    <w:p w14:paraId="38F6188A" w14:textId="77777777" w:rsidR="003C7BE5" w:rsidRPr="0047111A" w:rsidRDefault="003C7BE5" w:rsidP="008F587D">
      <w:pPr>
        <w:pStyle w:val="Default"/>
        <w:jc w:val="both"/>
        <w:rPr>
          <w:sz w:val="22"/>
          <w:szCs w:val="22"/>
        </w:rPr>
      </w:pPr>
      <w:r w:rsidRPr="0047111A">
        <w:rPr>
          <w:sz w:val="22"/>
          <w:szCs w:val="22"/>
        </w:rPr>
        <w:t xml:space="preserve">La durée d’occupation est de quatre ans, renouvelable une fois. La période probatoire est fixée à six mois. </w:t>
      </w:r>
    </w:p>
    <w:p w14:paraId="541826B8" w14:textId="77777777" w:rsidR="008F3996" w:rsidRPr="0047111A" w:rsidRDefault="008F3996" w:rsidP="008F587D">
      <w:pPr>
        <w:pStyle w:val="Default"/>
        <w:jc w:val="both"/>
        <w:rPr>
          <w:sz w:val="22"/>
          <w:szCs w:val="22"/>
        </w:rPr>
      </w:pPr>
    </w:p>
    <w:p w14:paraId="3D9250B6" w14:textId="77777777" w:rsidR="006B7836" w:rsidRPr="0047111A" w:rsidRDefault="003C7BE5" w:rsidP="008F587D">
      <w:pPr>
        <w:spacing w:after="0" w:line="240" w:lineRule="auto"/>
        <w:jc w:val="both"/>
        <w:rPr>
          <w:rFonts w:ascii="Arial" w:hAnsi="Arial" w:cs="Arial"/>
        </w:rPr>
      </w:pPr>
      <w:r w:rsidRPr="0047111A">
        <w:rPr>
          <w:rFonts w:ascii="Arial" w:hAnsi="Arial" w:cs="Arial"/>
        </w:rPr>
        <w:t xml:space="preserve">L'emploi relève du groupe </w:t>
      </w:r>
      <w:r w:rsidR="006B36F7" w:rsidRPr="0047111A">
        <w:rPr>
          <w:rFonts w:ascii="Arial" w:hAnsi="Arial" w:cs="Arial"/>
        </w:rPr>
        <w:t>II</w:t>
      </w:r>
      <w:r w:rsidRPr="0047111A">
        <w:rPr>
          <w:rFonts w:ascii="Arial" w:hAnsi="Arial" w:cs="Arial"/>
        </w:rPr>
        <w:t xml:space="preserve"> des emplois fonctionnels des services déconcentrés de l'éducation nationale</w:t>
      </w:r>
      <w:r w:rsidR="006B7836" w:rsidRPr="0047111A">
        <w:rPr>
          <w:rFonts w:ascii="Arial" w:hAnsi="Arial" w:cs="Arial"/>
        </w:rPr>
        <w:t xml:space="preserve"> et est classé, selon l'arrêté du 23 novembre 2022, dans le 4e niveau des emplois supérieurs de la fonction publique d'Etat.</w:t>
      </w:r>
    </w:p>
    <w:p w14:paraId="312F373A" w14:textId="77777777" w:rsidR="003C7BE5" w:rsidRPr="0047111A" w:rsidRDefault="003C7BE5" w:rsidP="008F587D">
      <w:pPr>
        <w:pStyle w:val="Default"/>
        <w:jc w:val="both"/>
        <w:rPr>
          <w:sz w:val="22"/>
          <w:szCs w:val="22"/>
        </w:rPr>
      </w:pPr>
      <w:r w:rsidRPr="0047111A">
        <w:rPr>
          <w:sz w:val="22"/>
          <w:szCs w:val="22"/>
        </w:rPr>
        <w:t xml:space="preserve">. </w:t>
      </w:r>
    </w:p>
    <w:p w14:paraId="7B666F21" w14:textId="77777777" w:rsidR="008F3996" w:rsidRPr="0047111A" w:rsidRDefault="008F3996" w:rsidP="008F587D">
      <w:pPr>
        <w:pStyle w:val="Default"/>
        <w:jc w:val="both"/>
        <w:rPr>
          <w:sz w:val="22"/>
          <w:szCs w:val="22"/>
        </w:rPr>
      </w:pPr>
    </w:p>
    <w:p w14:paraId="23C234A2" w14:textId="77777777" w:rsidR="00FF3AC8" w:rsidRPr="0047111A" w:rsidRDefault="003C7BE5" w:rsidP="008F587D">
      <w:pPr>
        <w:pStyle w:val="Default"/>
        <w:jc w:val="both"/>
        <w:rPr>
          <w:sz w:val="22"/>
          <w:szCs w:val="22"/>
        </w:rPr>
      </w:pPr>
      <w:r w:rsidRPr="0047111A">
        <w:rPr>
          <w:sz w:val="22"/>
          <w:szCs w:val="22"/>
        </w:rPr>
        <w:t xml:space="preserve">Les candidates et candidats doivent remplir les conditions statutaires définies par le décret n° 2016-1413 modifié du 20 octobre 2016. </w:t>
      </w:r>
    </w:p>
    <w:p w14:paraId="6C69F733" w14:textId="77777777" w:rsidR="00FF3AC8" w:rsidRPr="0047111A" w:rsidRDefault="00FF3AC8" w:rsidP="008F587D">
      <w:pPr>
        <w:spacing w:after="0" w:line="240" w:lineRule="auto"/>
        <w:jc w:val="both"/>
        <w:rPr>
          <w:rFonts w:ascii="Arial" w:hAnsi="Arial" w:cs="Arial"/>
        </w:rPr>
      </w:pPr>
    </w:p>
    <w:p w14:paraId="383D6341" w14:textId="77777777" w:rsidR="00FF3AC8" w:rsidRPr="0047111A" w:rsidRDefault="00FF3AC8" w:rsidP="008F587D">
      <w:pPr>
        <w:spacing w:after="0" w:line="240" w:lineRule="auto"/>
        <w:jc w:val="both"/>
        <w:rPr>
          <w:rFonts w:ascii="Arial" w:eastAsia="Calibri" w:hAnsi="Arial" w:cs="Arial"/>
        </w:rPr>
      </w:pPr>
      <w:r w:rsidRPr="0047111A">
        <w:rPr>
          <w:rFonts w:ascii="Arial" w:hAnsi="Arial" w:cs="Arial"/>
        </w:rPr>
        <w:t xml:space="preserve">La rémunération brute annuelle dépend de l’expérience du titulaire de l’emploi. Elle comprend une part fixe brute comprise entre </w:t>
      </w:r>
      <w:r w:rsidR="001E55AA" w:rsidRPr="0047111A">
        <w:rPr>
          <w:rFonts w:ascii="Arial" w:hAnsi="Arial" w:cs="Arial"/>
        </w:rPr>
        <w:t>39 166</w:t>
      </w:r>
      <w:r w:rsidRPr="0047111A">
        <w:rPr>
          <w:rFonts w:ascii="Arial" w:hAnsi="Arial" w:cs="Arial"/>
        </w:rPr>
        <w:t xml:space="preserve"> € et </w:t>
      </w:r>
      <w:r w:rsidR="001E55AA" w:rsidRPr="0047111A">
        <w:rPr>
          <w:rFonts w:ascii="Arial" w:hAnsi="Arial" w:cs="Arial"/>
        </w:rPr>
        <w:t>81 639</w:t>
      </w:r>
      <w:r w:rsidRPr="0047111A">
        <w:rPr>
          <w:rFonts w:ascii="Arial" w:hAnsi="Arial" w:cs="Arial"/>
        </w:rPr>
        <w:t>€ et une part variable brute,</w:t>
      </w:r>
      <w:ins w:id="1" w:author="Bejean Sophie" w:date="2020-03-09T13:30:00Z">
        <w:r w:rsidRPr="0047111A">
          <w:rPr>
            <w:rFonts w:ascii="Arial" w:hAnsi="Arial" w:cs="Arial"/>
          </w:rPr>
          <w:t xml:space="preserve"> </w:t>
        </w:r>
      </w:ins>
      <w:r w:rsidRPr="0047111A">
        <w:rPr>
          <w:rFonts w:ascii="Arial" w:hAnsi="Arial" w:cs="Arial"/>
        </w:rPr>
        <w:t xml:space="preserve">dépendante des fonctions, des sujétions et de l’expertise de l’emploi comprise </w:t>
      </w:r>
      <w:r w:rsidR="001E55AA" w:rsidRPr="0047111A">
        <w:rPr>
          <w:rFonts w:ascii="Arial" w:eastAsia="Calibri" w:hAnsi="Arial" w:cs="Arial"/>
        </w:rPr>
        <w:t>entre 26</w:t>
      </w:r>
      <w:r w:rsidRPr="0047111A">
        <w:rPr>
          <w:rFonts w:ascii="Arial" w:eastAsia="Calibri" w:hAnsi="Arial" w:cs="Arial"/>
        </w:rPr>
        <w:t xml:space="preserve"> 000 et </w:t>
      </w:r>
      <w:r w:rsidR="001E55AA" w:rsidRPr="0047111A">
        <w:rPr>
          <w:rFonts w:ascii="Arial" w:eastAsia="Calibri" w:hAnsi="Arial" w:cs="Arial"/>
        </w:rPr>
        <w:t>55 00</w:t>
      </w:r>
      <w:r w:rsidRPr="0047111A">
        <w:rPr>
          <w:rFonts w:ascii="Arial" w:eastAsia="Calibri" w:hAnsi="Arial" w:cs="Arial"/>
        </w:rPr>
        <w:t xml:space="preserve">0 €.  </w:t>
      </w:r>
    </w:p>
    <w:p w14:paraId="261574AE" w14:textId="77777777" w:rsidR="00FF3AC8" w:rsidRPr="0047111A" w:rsidRDefault="00FF3AC8" w:rsidP="008F587D">
      <w:pPr>
        <w:spacing w:after="0" w:line="240" w:lineRule="auto"/>
        <w:jc w:val="both"/>
        <w:rPr>
          <w:rFonts w:ascii="Arial" w:hAnsi="Arial" w:cs="Arial"/>
        </w:rPr>
      </w:pPr>
    </w:p>
    <w:p w14:paraId="2029F64E" w14:textId="77777777" w:rsidR="00FF3AC8" w:rsidRPr="0047111A" w:rsidRDefault="00FF3AC8" w:rsidP="008F587D">
      <w:pPr>
        <w:spacing w:after="0" w:line="240" w:lineRule="auto"/>
        <w:jc w:val="both"/>
        <w:rPr>
          <w:rFonts w:ascii="Arial" w:hAnsi="Arial" w:cs="Arial"/>
        </w:rPr>
      </w:pPr>
      <w:r w:rsidRPr="0047111A">
        <w:rPr>
          <w:rFonts w:ascii="Arial" w:hAnsi="Arial" w:cs="Arial"/>
        </w:rPr>
        <w:t xml:space="preserve">A l’intérieur de cette fourchette, si le titulaire de l’emploi est un fonctionnaire, sa rémunération est établie au regard de son classement dans sa grille indiciaire. </w:t>
      </w:r>
    </w:p>
    <w:p w14:paraId="04DABF91" w14:textId="77777777" w:rsidR="00FF3AC8" w:rsidRPr="0047111A" w:rsidRDefault="00FF3AC8" w:rsidP="008F587D">
      <w:pPr>
        <w:spacing w:after="0" w:line="240" w:lineRule="auto"/>
        <w:jc w:val="both"/>
        <w:rPr>
          <w:rFonts w:ascii="Arial" w:hAnsi="Arial" w:cs="Arial"/>
        </w:rPr>
      </w:pPr>
    </w:p>
    <w:p w14:paraId="56F3DE1D" w14:textId="77777777" w:rsidR="00FF3AC8" w:rsidRPr="0047111A" w:rsidRDefault="00FF3AC8" w:rsidP="008F587D">
      <w:pPr>
        <w:spacing w:after="0" w:line="240" w:lineRule="auto"/>
        <w:jc w:val="both"/>
        <w:rPr>
          <w:rFonts w:ascii="Arial" w:hAnsi="Arial" w:cs="Arial"/>
        </w:rPr>
      </w:pPr>
      <w:r w:rsidRPr="0047111A">
        <w:rPr>
          <w:rFonts w:ascii="Arial" w:hAnsi="Arial" w:cs="Arial"/>
        </w:rPr>
        <w:t xml:space="preserve">Pour les personnes n’ayant pas la qualité de fonctionnaire, le classement est fait au regard de la durée et du niveau des expériences professionnelles antérieures en rapport avec l’emploi à pourvoir. </w:t>
      </w:r>
    </w:p>
    <w:p w14:paraId="649CE077" w14:textId="77777777" w:rsidR="00FF3AC8" w:rsidRPr="0047111A" w:rsidRDefault="00FF3AC8" w:rsidP="008F587D">
      <w:pPr>
        <w:spacing w:after="0" w:line="240" w:lineRule="auto"/>
        <w:jc w:val="both"/>
        <w:rPr>
          <w:rFonts w:ascii="Arial" w:hAnsi="Arial" w:cs="Arial"/>
        </w:rPr>
      </w:pPr>
    </w:p>
    <w:p w14:paraId="715C1E94" w14:textId="77777777" w:rsidR="008F3996" w:rsidRPr="008F587D" w:rsidRDefault="00FF3AC8" w:rsidP="008F587D">
      <w:pPr>
        <w:spacing w:after="0" w:line="240" w:lineRule="auto"/>
        <w:jc w:val="both"/>
        <w:rPr>
          <w:rFonts w:ascii="Arial" w:hAnsi="Arial" w:cs="Arial"/>
        </w:rPr>
      </w:pPr>
      <w:r w:rsidRPr="0047111A">
        <w:rPr>
          <w:rFonts w:ascii="Arial" w:hAnsi="Arial" w:cs="Arial"/>
        </w:rPr>
        <w:t>A cette rémunération fixe pourra être ajouté un complément indemnitaire annuel dont le montant dépend de la manière de servir. Il est versé en une seule fois.</w:t>
      </w:r>
    </w:p>
    <w:p w14:paraId="760DFC70" w14:textId="77777777" w:rsidR="008F3996" w:rsidRPr="008F3996" w:rsidRDefault="008F3996" w:rsidP="008F3996">
      <w:pPr>
        <w:spacing w:after="0" w:line="240" w:lineRule="auto"/>
        <w:jc w:val="both"/>
        <w:rPr>
          <w:rFonts w:ascii="Arial" w:hAnsi="Arial" w:cs="Arial"/>
        </w:rPr>
      </w:pPr>
    </w:p>
    <w:p w14:paraId="119A4B74" w14:textId="77777777" w:rsidR="008F3996" w:rsidRPr="008F3996" w:rsidRDefault="008F3996" w:rsidP="008F3996">
      <w:pPr>
        <w:spacing w:after="0" w:line="240" w:lineRule="auto"/>
        <w:jc w:val="both"/>
        <w:rPr>
          <w:rFonts w:ascii="Arial" w:hAnsi="Arial" w:cs="Arial"/>
        </w:rPr>
      </w:pPr>
    </w:p>
    <w:p w14:paraId="674D50DE" w14:textId="77777777" w:rsidR="007035ED" w:rsidRPr="008F3996" w:rsidRDefault="007035ED" w:rsidP="008F3996">
      <w:pPr>
        <w:spacing w:after="0" w:line="240" w:lineRule="auto"/>
        <w:jc w:val="both"/>
        <w:rPr>
          <w:rFonts w:ascii="Arial" w:hAnsi="Arial" w:cs="Arial"/>
          <w:b/>
          <w:bCs/>
          <w:u w:val="single"/>
        </w:rPr>
      </w:pPr>
      <w:r w:rsidRPr="008F3996">
        <w:rPr>
          <w:rFonts w:ascii="Arial" w:hAnsi="Arial" w:cs="Arial"/>
          <w:b/>
          <w:bCs/>
          <w:u w:val="single"/>
        </w:rPr>
        <w:t xml:space="preserve">Procédure de recrutement </w:t>
      </w:r>
    </w:p>
    <w:p w14:paraId="1C24498A" w14:textId="77777777" w:rsidR="008F3996" w:rsidRPr="008F3996" w:rsidRDefault="008F3996" w:rsidP="008F3996">
      <w:pPr>
        <w:spacing w:after="0" w:line="240" w:lineRule="auto"/>
        <w:jc w:val="both"/>
        <w:rPr>
          <w:rFonts w:ascii="Arial" w:hAnsi="Arial" w:cs="Arial"/>
          <w:b/>
          <w:bCs/>
          <w:u w:val="single"/>
        </w:rPr>
      </w:pPr>
    </w:p>
    <w:p w14:paraId="3725F465" w14:textId="77777777" w:rsidR="007035ED" w:rsidRPr="008F3996" w:rsidRDefault="007035ED" w:rsidP="008F3996">
      <w:pPr>
        <w:pStyle w:val="Default"/>
        <w:jc w:val="both"/>
        <w:rPr>
          <w:sz w:val="22"/>
          <w:szCs w:val="22"/>
        </w:rPr>
      </w:pPr>
      <w:r w:rsidRPr="008F3996">
        <w:rPr>
          <w:sz w:val="22"/>
          <w:szCs w:val="22"/>
        </w:rPr>
        <w:t>La procédure de recrutement se déroule selon les modalités fixées par les articles 3 à 10 du décret n° 2019-1594 du 31 décembre 2019</w:t>
      </w:r>
      <w:r w:rsidR="006B7836">
        <w:rPr>
          <w:sz w:val="22"/>
          <w:szCs w:val="22"/>
        </w:rPr>
        <w:t xml:space="preserve"> modifié</w:t>
      </w:r>
      <w:r w:rsidRPr="008F3996">
        <w:rPr>
          <w:sz w:val="22"/>
          <w:szCs w:val="22"/>
        </w:rPr>
        <w:t xml:space="preserve"> relatif aux emplois de direction de l’Etat susmentionné ainsi qu’à l’arrêté du 31 décembre 2019</w:t>
      </w:r>
      <w:r w:rsidR="006B7836">
        <w:rPr>
          <w:sz w:val="22"/>
          <w:szCs w:val="22"/>
        </w:rPr>
        <w:t xml:space="preserve"> modifié </w:t>
      </w:r>
      <w:r w:rsidRPr="008F3996">
        <w:rPr>
          <w:sz w:val="22"/>
          <w:szCs w:val="22"/>
        </w:rPr>
        <w:t xml:space="preserve">fixant les modalités de recrutement des emplois de direction au ministère chargé de l'éducation nationale et au ministère chargé de l'enseignement supérieur et de la recherche. </w:t>
      </w:r>
    </w:p>
    <w:p w14:paraId="461DA88C" w14:textId="77777777" w:rsidR="008F3996" w:rsidRPr="008F3996" w:rsidRDefault="008F3996" w:rsidP="008F3996">
      <w:pPr>
        <w:pStyle w:val="Default"/>
        <w:jc w:val="both"/>
        <w:rPr>
          <w:sz w:val="22"/>
          <w:szCs w:val="22"/>
        </w:rPr>
      </w:pPr>
    </w:p>
    <w:p w14:paraId="7AD7E53D" w14:textId="77777777" w:rsidR="007035ED" w:rsidRPr="00A174F2" w:rsidRDefault="007035ED" w:rsidP="008F3996">
      <w:pPr>
        <w:pStyle w:val="Default"/>
        <w:jc w:val="both"/>
        <w:rPr>
          <w:color w:val="auto"/>
          <w:sz w:val="22"/>
          <w:szCs w:val="22"/>
        </w:rPr>
      </w:pPr>
      <w:r w:rsidRPr="00A174F2">
        <w:rPr>
          <w:color w:val="auto"/>
          <w:sz w:val="22"/>
          <w:szCs w:val="22"/>
        </w:rPr>
        <w:t xml:space="preserve">Concernant l’emploi </w:t>
      </w:r>
      <w:r w:rsidR="0004056D" w:rsidRPr="00A174F2">
        <w:rPr>
          <w:color w:val="auto"/>
          <w:sz w:val="22"/>
          <w:szCs w:val="22"/>
        </w:rPr>
        <w:t>de</w:t>
      </w:r>
      <w:r w:rsidR="006B7836">
        <w:rPr>
          <w:color w:val="auto"/>
          <w:sz w:val="22"/>
          <w:szCs w:val="22"/>
        </w:rPr>
        <w:t xml:space="preserve"> Conseiller de recteur,</w:t>
      </w:r>
      <w:r w:rsidR="0004056D" w:rsidRPr="00A174F2">
        <w:rPr>
          <w:color w:val="auto"/>
          <w:sz w:val="22"/>
          <w:szCs w:val="22"/>
        </w:rPr>
        <w:t xml:space="preserve"> Délégué de région académique à l’information et à </w:t>
      </w:r>
      <w:proofErr w:type="gramStart"/>
      <w:r w:rsidR="0004056D" w:rsidRPr="00A174F2">
        <w:rPr>
          <w:color w:val="auto"/>
          <w:sz w:val="22"/>
          <w:szCs w:val="22"/>
        </w:rPr>
        <w:t>l’orientation</w:t>
      </w:r>
      <w:r w:rsidRPr="00A174F2">
        <w:rPr>
          <w:color w:val="auto"/>
          <w:sz w:val="22"/>
          <w:szCs w:val="22"/>
        </w:rPr>
        <w:t>:</w:t>
      </w:r>
      <w:proofErr w:type="gramEnd"/>
      <w:r w:rsidRPr="00A174F2">
        <w:rPr>
          <w:color w:val="auto"/>
          <w:sz w:val="22"/>
          <w:szCs w:val="22"/>
        </w:rPr>
        <w:t xml:space="preserve"> </w:t>
      </w:r>
    </w:p>
    <w:p w14:paraId="478241F5" w14:textId="77777777" w:rsidR="00256104" w:rsidRDefault="007035ED" w:rsidP="00256104">
      <w:pPr>
        <w:pStyle w:val="Default"/>
        <w:numPr>
          <w:ilvl w:val="0"/>
          <w:numId w:val="5"/>
        </w:numPr>
        <w:jc w:val="both"/>
        <w:rPr>
          <w:color w:val="auto"/>
          <w:sz w:val="22"/>
          <w:szCs w:val="22"/>
        </w:rPr>
      </w:pPr>
      <w:proofErr w:type="gramStart"/>
      <w:r w:rsidRPr="00A174F2">
        <w:rPr>
          <w:color w:val="auto"/>
          <w:sz w:val="22"/>
          <w:szCs w:val="22"/>
        </w:rPr>
        <w:t>l’</w:t>
      </w:r>
      <w:r w:rsidR="004443A5" w:rsidRPr="00A174F2">
        <w:rPr>
          <w:color w:val="auto"/>
          <w:sz w:val="22"/>
          <w:szCs w:val="22"/>
        </w:rPr>
        <w:t>autorité</w:t>
      </w:r>
      <w:proofErr w:type="gramEnd"/>
      <w:r w:rsidR="004443A5" w:rsidRPr="00A174F2">
        <w:rPr>
          <w:color w:val="auto"/>
          <w:sz w:val="22"/>
          <w:szCs w:val="22"/>
        </w:rPr>
        <w:t xml:space="preserve"> de recrutement </w:t>
      </w:r>
      <w:r w:rsidR="006B7836">
        <w:rPr>
          <w:color w:val="auto"/>
          <w:sz w:val="22"/>
          <w:szCs w:val="22"/>
        </w:rPr>
        <w:t>est le</w:t>
      </w:r>
      <w:r w:rsidR="00164D0E">
        <w:rPr>
          <w:color w:val="auto"/>
          <w:sz w:val="22"/>
          <w:szCs w:val="22"/>
        </w:rPr>
        <w:t xml:space="preserve"> S</w:t>
      </w:r>
      <w:r w:rsidRPr="00A174F2">
        <w:rPr>
          <w:color w:val="auto"/>
          <w:sz w:val="22"/>
          <w:szCs w:val="22"/>
        </w:rPr>
        <w:t xml:space="preserve">ecrétaire général du ministère ; </w:t>
      </w:r>
    </w:p>
    <w:p w14:paraId="6B2923F3" w14:textId="7E1D8D36" w:rsidR="00256104" w:rsidRPr="00256104" w:rsidRDefault="007035ED" w:rsidP="00256104">
      <w:pPr>
        <w:pStyle w:val="Default"/>
        <w:numPr>
          <w:ilvl w:val="0"/>
          <w:numId w:val="5"/>
        </w:numPr>
        <w:jc w:val="both"/>
        <w:rPr>
          <w:color w:val="auto"/>
          <w:sz w:val="22"/>
          <w:szCs w:val="22"/>
        </w:rPr>
      </w:pPr>
      <w:proofErr w:type="gramStart"/>
      <w:r w:rsidRPr="00256104">
        <w:rPr>
          <w:color w:val="auto"/>
          <w:sz w:val="22"/>
          <w:szCs w:val="22"/>
        </w:rPr>
        <w:t>l’autorité</w:t>
      </w:r>
      <w:proofErr w:type="gramEnd"/>
      <w:r w:rsidRPr="00256104">
        <w:rPr>
          <w:color w:val="auto"/>
          <w:sz w:val="22"/>
          <w:szCs w:val="22"/>
        </w:rPr>
        <w:t xml:space="preserve"> dont r</w:t>
      </w:r>
      <w:r w:rsidR="00BA66A3" w:rsidRPr="00256104">
        <w:rPr>
          <w:color w:val="auto"/>
          <w:sz w:val="22"/>
          <w:szCs w:val="22"/>
        </w:rPr>
        <w:t xml:space="preserve">elève l’emploi à pourvoir est </w:t>
      </w:r>
      <w:r w:rsidR="00164D0E" w:rsidRPr="00256104">
        <w:rPr>
          <w:color w:val="auto"/>
          <w:sz w:val="22"/>
          <w:szCs w:val="22"/>
        </w:rPr>
        <w:t>l</w:t>
      </w:r>
      <w:r w:rsidR="001F07FE">
        <w:rPr>
          <w:color w:val="auto"/>
          <w:sz w:val="22"/>
          <w:szCs w:val="22"/>
        </w:rPr>
        <w:t>e recteur</w:t>
      </w:r>
      <w:r w:rsidR="00256104" w:rsidRPr="00256104">
        <w:rPr>
          <w:color w:val="auto"/>
          <w:sz w:val="22"/>
          <w:szCs w:val="22"/>
        </w:rPr>
        <w:t xml:space="preserve"> de la région académique </w:t>
      </w:r>
      <w:r w:rsidR="001F07FE">
        <w:rPr>
          <w:color w:val="auto"/>
          <w:sz w:val="22"/>
          <w:szCs w:val="22"/>
        </w:rPr>
        <w:t>Guyane</w:t>
      </w:r>
    </w:p>
    <w:p w14:paraId="24551A37" w14:textId="77777777" w:rsidR="007035ED" w:rsidRPr="004B0451" w:rsidRDefault="007035ED" w:rsidP="008F3996">
      <w:pPr>
        <w:pStyle w:val="Default"/>
        <w:jc w:val="both"/>
        <w:rPr>
          <w:color w:val="FF0000"/>
          <w:sz w:val="22"/>
          <w:szCs w:val="22"/>
        </w:rPr>
      </w:pPr>
    </w:p>
    <w:p w14:paraId="6FDB6A0C" w14:textId="77777777" w:rsidR="007035ED" w:rsidRPr="008F3996" w:rsidRDefault="007035ED" w:rsidP="008F3996">
      <w:pPr>
        <w:pStyle w:val="Default"/>
        <w:jc w:val="both"/>
        <w:rPr>
          <w:sz w:val="22"/>
          <w:szCs w:val="22"/>
        </w:rPr>
      </w:pPr>
      <w:r w:rsidRPr="008F3996">
        <w:rPr>
          <w:sz w:val="22"/>
          <w:szCs w:val="22"/>
        </w:rPr>
        <w:t xml:space="preserve">La procédure de recrutement est la suivante : </w:t>
      </w:r>
    </w:p>
    <w:p w14:paraId="4F8045CB" w14:textId="77777777" w:rsidR="008F3996" w:rsidRPr="008F3996" w:rsidRDefault="008F3996" w:rsidP="008F3996">
      <w:pPr>
        <w:pStyle w:val="Default"/>
        <w:jc w:val="both"/>
        <w:rPr>
          <w:b/>
          <w:bCs/>
          <w:i/>
          <w:iCs/>
          <w:sz w:val="22"/>
          <w:szCs w:val="22"/>
        </w:rPr>
      </w:pPr>
    </w:p>
    <w:p w14:paraId="07026B45" w14:textId="77777777" w:rsidR="006B7836" w:rsidRPr="00C17BB0" w:rsidRDefault="006B7836" w:rsidP="006B7836">
      <w:pPr>
        <w:pStyle w:val="Paragraphedeliste"/>
        <w:numPr>
          <w:ilvl w:val="0"/>
          <w:numId w:val="22"/>
        </w:numPr>
        <w:spacing w:after="0" w:line="240" w:lineRule="auto"/>
        <w:rPr>
          <w:rFonts w:ascii="Arial" w:hAnsi="Arial" w:cs="Arial"/>
          <w:b/>
          <w:i/>
        </w:rPr>
      </w:pPr>
      <w:r w:rsidRPr="00C17BB0">
        <w:rPr>
          <w:rFonts w:ascii="Arial" w:hAnsi="Arial" w:cs="Arial"/>
          <w:b/>
          <w:i/>
        </w:rPr>
        <w:t xml:space="preserve">Envoi des candidatures </w:t>
      </w:r>
    </w:p>
    <w:p w14:paraId="02D9E679" w14:textId="77777777" w:rsidR="006B7836" w:rsidRPr="00C17BB0" w:rsidRDefault="006B7836" w:rsidP="006B7836">
      <w:pPr>
        <w:spacing w:after="0" w:line="240" w:lineRule="auto"/>
        <w:rPr>
          <w:b/>
          <w:i/>
        </w:rPr>
      </w:pPr>
    </w:p>
    <w:p w14:paraId="7C6B7078" w14:textId="77777777" w:rsidR="00DD138A" w:rsidRPr="008F587D" w:rsidRDefault="007035ED" w:rsidP="00DD138A">
      <w:pPr>
        <w:pStyle w:val="Default"/>
        <w:jc w:val="both"/>
        <w:rPr>
          <w:sz w:val="22"/>
          <w:szCs w:val="22"/>
        </w:rPr>
      </w:pPr>
      <w:r w:rsidRPr="008F587D">
        <w:rPr>
          <w:sz w:val="22"/>
          <w:szCs w:val="22"/>
        </w:rPr>
        <w:t xml:space="preserve">Les dossiers de candidature, constitués d’un curriculum vitae, d’une lettre de motivation, et </w:t>
      </w:r>
      <w:r w:rsidR="00DD138A" w:rsidRPr="008F587D">
        <w:rPr>
          <w:rFonts w:eastAsia="Times New Roman"/>
          <w:bCs/>
          <w:sz w:val="22"/>
          <w:szCs w:val="22"/>
          <w:lang w:eastAsia="fr-FR"/>
        </w:rPr>
        <w:t>du 1er arrêté de titularisation dans un corps de fonctionnaires de la catégorie A et du dernier arrêté de promotion d’échelon dans le corps d’origine (voire dans un éventuel emploi fonctionnel),</w:t>
      </w:r>
      <w:r w:rsidRPr="008F587D">
        <w:rPr>
          <w:sz w:val="22"/>
          <w:szCs w:val="22"/>
        </w:rPr>
        <w:t xml:space="preserve"> doivent être transmis dans un délai </w:t>
      </w:r>
      <w:r w:rsidR="006B7836" w:rsidRPr="008F587D">
        <w:rPr>
          <w:sz w:val="22"/>
          <w:szCs w:val="22"/>
        </w:rPr>
        <w:t>d’un mois</w:t>
      </w:r>
      <w:r w:rsidRPr="008F587D">
        <w:rPr>
          <w:sz w:val="22"/>
          <w:szCs w:val="22"/>
        </w:rPr>
        <w:t xml:space="preserve"> à compter de la date de publication du présent avis su</w:t>
      </w:r>
      <w:r w:rsidR="006B7836" w:rsidRPr="008F587D">
        <w:rPr>
          <w:sz w:val="22"/>
          <w:szCs w:val="22"/>
        </w:rPr>
        <w:t>r le site</w:t>
      </w:r>
      <w:r w:rsidR="00DD138A" w:rsidRPr="008F587D">
        <w:rPr>
          <w:sz w:val="22"/>
          <w:szCs w:val="22"/>
        </w:rPr>
        <w:t xml:space="preserve"> </w:t>
      </w:r>
      <w:r w:rsidR="006B7836" w:rsidRPr="008F587D">
        <w:rPr>
          <w:sz w:val="22"/>
          <w:szCs w:val="22"/>
        </w:rPr>
        <w:t xml:space="preserve">Choisir le service public </w:t>
      </w:r>
      <w:r w:rsidRPr="008F587D">
        <w:rPr>
          <w:sz w:val="22"/>
          <w:szCs w:val="22"/>
        </w:rPr>
        <w:t xml:space="preserve">par la voie hiérarchique s’agissant des fonctionnaires, des militaires, des magistrats de l’ordre judiciaire et des administrateurs des assemblées, à : </w:t>
      </w:r>
    </w:p>
    <w:p w14:paraId="40C6947F" w14:textId="77777777" w:rsidR="00DD138A" w:rsidRPr="00DD138A" w:rsidRDefault="00DD138A" w:rsidP="00DD138A">
      <w:pPr>
        <w:pStyle w:val="Default"/>
        <w:jc w:val="both"/>
        <w:rPr>
          <w:sz w:val="22"/>
          <w:szCs w:val="22"/>
        </w:rPr>
      </w:pPr>
    </w:p>
    <w:p w14:paraId="1D3BA215" w14:textId="062769B3" w:rsidR="00164D0E" w:rsidRDefault="0047111A" w:rsidP="00164D0E">
      <w:pPr>
        <w:pStyle w:val="Paragraphedeliste"/>
        <w:numPr>
          <w:ilvl w:val="0"/>
          <w:numId w:val="19"/>
        </w:numPr>
        <w:spacing w:after="0" w:line="240" w:lineRule="auto"/>
        <w:ind w:right="170"/>
        <w:rPr>
          <w:rFonts w:ascii="Arial" w:hAnsi="Arial" w:cs="Arial"/>
          <w:color w:val="000000"/>
        </w:rPr>
      </w:pPr>
      <w:r>
        <w:rPr>
          <w:rFonts w:ascii="Arial" w:hAnsi="Arial" w:cs="Arial"/>
          <w:color w:val="000000"/>
        </w:rPr>
        <w:t>Monsieur le Secrétaire Général de l’Académie de Guyane</w:t>
      </w:r>
    </w:p>
    <w:p w14:paraId="310EABF4" w14:textId="5F1317AF" w:rsidR="0047111A" w:rsidRPr="00164D0E" w:rsidRDefault="0047111A" w:rsidP="0047111A">
      <w:pPr>
        <w:pStyle w:val="Paragraphedeliste"/>
        <w:spacing w:after="0" w:line="240" w:lineRule="auto"/>
        <w:ind w:left="890" w:right="170"/>
        <w:rPr>
          <w:rFonts w:ascii="Arial" w:hAnsi="Arial" w:cs="Arial"/>
          <w:color w:val="000000"/>
        </w:rPr>
      </w:pPr>
      <w:hyperlink r:id="rId7" w:history="1">
        <w:r w:rsidRPr="0047111A">
          <w:rPr>
            <w:rStyle w:val="Lienhypertexte"/>
            <w:rFonts w:ascii="Arial" w:hAnsi="Arial" w:cs="Arial"/>
          </w:rPr>
          <w:t>sg@ac-guyane.fr</w:t>
        </w:r>
      </w:hyperlink>
    </w:p>
    <w:p w14:paraId="13C5C038" w14:textId="3CABEE9E" w:rsidR="00164D0E" w:rsidRPr="00164D0E" w:rsidRDefault="00164D0E" w:rsidP="00164D0E">
      <w:pPr>
        <w:spacing w:after="0" w:line="240" w:lineRule="auto"/>
        <w:ind w:left="890" w:right="170"/>
        <w:rPr>
          <w:rFonts w:ascii="Arial" w:hAnsi="Arial" w:cs="Arial"/>
          <w:color w:val="000000"/>
        </w:rPr>
      </w:pPr>
    </w:p>
    <w:p w14:paraId="5162A69C" w14:textId="2AEDF6F2" w:rsidR="00164D0E" w:rsidRPr="00164D0E" w:rsidRDefault="00164D0E" w:rsidP="00164D0E">
      <w:pPr>
        <w:spacing w:after="0" w:line="240" w:lineRule="auto"/>
        <w:ind w:left="708"/>
        <w:rPr>
          <w:rFonts w:ascii="Arial" w:eastAsia="Times New Roman" w:hAnsi="Arial" w:cs="Arial"/>
          <w:color w:val="0000FF"/>
          <w:lang w:eastAsia="fr-FR"/>
        </w:rPr>
      </w:pPr>
    </w:p>
    <w:p w14:paraId="509E9E50" w14:textId="43E88B96" w:rsidR="00164D0E" w:rsidRDefault="00164D0E" w:rsidP="001F07FE">
      <w:pPr>
        <w:spacing w:after="0" w:line="240" w:lineRule="auto"/>
        <w:ind w:right="170"/>
        <w:rPr>
          <w:rFonts w:ascii="Marianne" w:hAnsi="Marianne"/>
          <w:sz w:val="20"/>
          <w:szCs w:val="20"/>
        </w:rPr>
      </w:pPr>
    </w:p>
    <w:p w14:paraId="702C55A0" w14:textId="77777777" w:rsidR="006B7836" w:rsidRPr="00164D0E" w:rsidRDefault="006B7836" w:rsidP="00164D0E">
      <w:pPr>
        <w:spacing w:after="0" w:line="240" w:lineRule="auto"/>
        <w:ind w:left="890" w:right="170"/>
        <w:rPr>
          <w:rFonts w:ascii="Arial" w:hAnsi="Arial" w:cs="Arial"/>
          <w:color w:val="000000"/>
        </w:rPr>
      </w:pPr>
    </w:p>
    <w:p w14:paraId="6FDDD0E9" w14:textId="77777777" w:rsidR="007035ED" w:rsidRPr="00CA7330" w:rsidRDefault="006A4641" w:rsidP="00CA7330">
      <w:pPr>
        <w:rPr>
          <w:color w:val="0563C1" w:themeColor="hyperlink"/>
          <w:u w:val="single"/>
        </w:rPr>
      </w:pPr>
      <w:proofErr w:type="gramStart"/>
      <w:r w:rsidRPr="008F3996">
        <w:t>et</w:t>
      </w:r>
      <w:proofErr w:type="gramEnd"/>
      <w:r>
        <w:t>,</w:t>
      </w:r>
      <w:r w:rsidRPr="008F3996">
        <w:t xml:space="preserve"> </w:t>
      </w:r>
      <w:r>
        <w:t>u</w:t>
      </w:r>
      <w:r w:rsidR="007035ED" w:rsidRPr="008F3996">
        <w:t>niquement par courriel</w:t>
      </w:r>
      <w:r>
        <w:t>,</w:t>
      </w:r>
      <w:r w:rsidR="007035ED" w:rsidRPr="008F3996">
        <w:t xml:space="preserve"> aux adresses </w:t>
      </w:r>
      <w:hyperlink r:id="rId8" w:history="1">
        <w:r w:rsidR="007035ED" w:rsidRPr="00A174F2">
          <w:rPr>
            <w:rStyle w:val="Lienhypertexte"/>
            <w:color w:val="0000FF"/>
          </w:rPr>
          <w:t>mpes.mobilite@education.gouv.fr</w:t>
        </w:r>
      </w:hyperlink>
      <w:r w:rsidR="007035ED" w:rsidRPr="00A174F2">
        <w:rPr>
          <w:color w:val="0000FF"/>
        </w:rPr>
        <w:t xml:space="preserve"> ; </w:t>
      </w:r>
      <w:r w:rsidR="00CA7330" w:rsidRPr="00C17BB0">
        <w:rPr>
          <w:rStyle w:val="Lienhypertexte"/>
        </w:rPr>
        <w:t xml:space="preserve">  de1-2candidature@education.gouv.fr </w:t>
      </w:r>
      <w:r w:rsidR="007035ED" w:rsidRPr="008F3996">
        <w:t xml:space="preserve"> </w:t>
      </w:r>
    </w:p>
    <w:p w14:paraId="2BA4692A" w14:textId="77777777" w:rsidR="006A4641" w:rsidRDefault="006A4641" w:rsidP="00FD1E43">
      <w:pPr>
        <w:pStyle w:val="Default"/>
        <w:jc w:val="both"/>
        <w:rPr>
          <w:sz w:val="22"/>
          <w:szCs w:val="22"/>
        </w:rPr>
      </w:pPr>
    </w:p>
    <w:p w14:paraId="5D634719" w14:textId="77777777" w:rsidR="00FD1E43" w:rsidRPr="00F67643" w:rsidRDefault="00FD1E43" w:rsidP="00FD1E43">
      <w:pPr>
        <w:spacing w:after="0" w:line="240" w:lineRule="auto"/>
        <w:jc w:val="both"/>
        <w:rPr>
          <w:rFonts w:ascii="Arial" w:hAnsi="Arial" w:cs="Arial"/>
        </w:rPr>
      </w:pPr>
      <w:r w:rsidRPr="00F67643">
        <w:rPr>
          <w:rFonts w:ascii="Arial" w:hAnsi="Arial" w:cs="Arial"/>
        </w:rPr>
        <w:t>Les candidats préciseront dans leur message d’accompagnement du courriel, l’intitulé de l’emploi pour lequel ils postulent.</w:t>
      </w:r>
    </w:p>
    <w:p w14:paraId="44AB77ED" w14:textId="77777777" w:rsidR="00FD1E43" w:rsidRPr="00F67643" w:rsidRDefault="00FD1E43" w:rsidP="00FD1E43">
      <w:pPr>
        <w:spacing w:after="0" w:line="240" w:lineRule="auto"/>
        <w:jc w:val="both"/>
        <w:rPr>
          <w:rFonts w:ascii="Arial" w:hAnsi="Arial" w:cs="Arial"/>
        </w:rPr>
      </w:pPr>
    </w:p>
    <w:p w14:paraId="0124A3E1" w14:textId="77777777" w:rsidR="00FD1E43" w:rsidRPr="00F67643" w:rsidRDefault="00FD1E43" w:rsidP="00FD1E43">
      <w:pPr>
        <w:spacing w:after="0" w:line="240" w:lineRule="auto"/>
        <w:jc w:val="both"/>
        <w:rPr>
          <w:rFonts w:ascii="Arial" w:hAnsi="Arial" w:cs="Arial"/>
        </w:rPr>
      </w:pPr>
      <w:r w:rsidRPr="00F67643">
        <w:rPr>
          <w:rFonts w:ascii="Arial" w:hAnsi="Arial" w:cs="Arial"/>
        </w:rPr>
        <w:t>Aucune candidature ne sera traitée dans l’outil. Il convient de se reporter aux contacts mentionnés dans la fiche de poste.</w:t>
      </w:r>
    </w:p>
    <w:p w14:paraId="75AFADFA" w14:textId="77777777" w:rsidR="00FD1E43" w:rsidRPr="00F67643" w:rsidRDefault="00FD1E43" w:rsidP="00FD1E43">
      <w:pPr>
        <w:spacing w:after="0" w:line="240" w:lineRule="auto"/>
        <w:jc w:val="both"/>
        <w:rPr>
          <w:rFonts w:ascii="Arial" w:hAnsi="Arial" w:cs="Arial"/>
        </w:rPr>
      </w:pPr>
    </w:p>
    <w:p w14:paraId="6FB23559" w14:textId="77777777" w:rsidR="006A4641" w:rsidRDefault="00FD1E43" w:rsidP="00FD1E43">
      <w:pPr>
        <w:spacing w:after="0" w:line="240" w:lineRule="auto"/>
        <w:jc w:val="both"/>
        <w:rPr>
          <w:rFonts w:ascii="Arial" w:hAnsi="Arial" w:cs="Arial"/>
        </w:rPr>
      </w:pPr>
      <w:r w:rsidRPr="00F67643">
        <w:rPr>
          <w:rFonts w:ascii="Arial" w:hAnsi="Arial" w:cs="Arial"/>
        </w:rPr>
        <w:t>Pour les agents relevant du secteur privé, les candidatures doivent être accompagnées de documents attestant de l’occupation effective des emplois mentionnées dans le curriculum vitae.</w:t>
      </w:r>
    </w:p>
    <w:p w14:paraId="22B58182" w14:textId="77777777" w:rsidR="006B7836" w:rsidRPr="00DD138A" w:rsidRDefault="006B7836" w:rsidP="00FD1E43">
      <w:pPr>
        <w:spacing w:after="0" w:line="240" w:lineRule="auto"/>
        <w:jc w:val="both"/>
        <w:rPr>
          <w:rFonts w:ascii="Arial" w:eastAsia="Calibri" w:hAnsi="Arial" w:cs="Arial"/>
        </w:rPr>
      </w:pPr>
    </w:p>
    <w:p w14:paraId="28361A8A" w14:textId="77777777" w:rsidR="007035ED" w:rsidRPr="008F3996" w:rsidRDefault="007035ED" w:rsidP="006B7836">
      <w:pPr>
        <w:pStyle w:val="Default"/>
        <w:numPr>
          <w:ilvl w:val="0"/>
          <w:numId w:val="23"/>
        </w:numPr>
        <w:jc w:val="both"/>
        <w:rPr>
          <w:b/>
          <w:bCs/>
          <w:i/>
          <w:iCs/>
          <w:sz w:val="22"/>
          <w:szCs w:val="22"/>
        </w:rPr>
      </w:pPr>
      <w:r w:rsidRPr="008F3996">
        <w:rPr>
          <w:b/>
          <w:bCs/>
          <w:i/>
          <w:iCs/>
          <w:sz w:val="22"/>
          <w:szCs w:val="22"/>
        </w:rPr>
        <w:t xml:space="preserve">Recevabilité des candidatures </w:t>
      </w:r>
    </w:p>
    <w:p w14:paraId="3EA4F075" w14:textId="77777777" w:rsidR="008F3996" w:rsidRPr="008F3996" w:rsidRDefault="008F3996" w:rsidP="008F3996">
      <w:pPr>
        <w:pStyle w:val="Default"/>
        <w:jc w:val="both"/>
        <w:rPr>
          <w:sz w:val="22"/>
          <w:szCs w:val="22"/>
        </w:rPr>
      </w:pPr>
    </w:p>
    <w:p w14:paraId="58A9878D" w14:textId="77777777" w:rsidR="007035ED" w:rsidRDefault="007035ED" w:rsidP="008F3996">
      <w:pPr>
        <w:pStyle w:val="Default"/>
        <w:jc w:val="both"/>
        <w:rPr>
          <w:sz w:val="22"/>
          <w:szCs w:val="22"/>
        </w:rPr>
      </w:pPr>
      <w:r w:rsidRPr="008F3996">
        <w:rPr>
          <w:sz w:val="22"/>
          <w:szCs w:val="22"/>
        </w:rPr>
        <w:t>La vérification des candidatures est effectuée, en fonction des critères attendus par la présente offre d’emploi, par l’administration chargée du recrutement. En cas de rejet de la</w:t>
      </w:r>
      <w:r>
        <w:rPr>
          <w:sz w:val="22"/>
          <w:szCs w:val="22"/>
        </w:rPr>
        <w:t xml:space="preserve"> candidature, le candidat se verra informé. La période de vérification des candidatures est liée au nombre des candidatures reçues. </w:t>
      </w:r>
    </w:p>
    <w:p w14:paraId="7AC21E43" w14:textId="77777777" w:rsidR="008F3996" w:rsidRDefault="008F3996" w:rsidP="008F3996">
      <w:pPr>
        <w:pStyle w:val="Default"/>
        <w:jc w:val="both"/>
        <w:rPr>
          <w:sz w:val="22"/>
          <w:szCs w:val="22"/>
        </w:rPr>
      </w:pPr>
    </w:p>
    <w:p w14:paraId="040FDBB7" w14:textId="77777777" w:rsidR="007035ED" w:rsidRDefault="007035ED" w:rsidP="006B7836">
      <w:pPr>
        <w:pStyle w:val="Default"/>
        <w:numPr>
          <w:ilvl w:val="0"/>
          <w:numId w:val="23"/>
        </w:numPr>
        <w:jc w:val="both"/>
        <w:rPr>
          <w:b/>
          <w:bCs/>
          <w:i/>
          <w:iCs/>
          <w:sz w:val="22"/>
          <w:szCs w:val="22"/>
        </w:rPr>
      </w:pPr>
      <w:r w:rsidRPr="00141859">
        <w:rPr>
          <w:b/>
          <w:bCs/>
          <w:i/>
          <w:iCs/>
          <w:sz w:val="22"/>
          <w:szCs w:val="22"/>
        </w:rPr>
        <w:t xml:space="preserve">Examen des candidatures </w:t>
      </w:r>
    </w:p>
    <w:p w14:paraId="6F6CBA31" w14:textId="77777777" w:rsidR="008F3996" w:rsidRPr="00141859" w:rsidRDefault="008F3996" w:rsidP="008F3996">
      <w:pPr>
        <w:pStyle w:val="Default"/>
        <w:jc w:val="both"/>
        <w:rPr>
          <w:sz w:val="22"/>
          <w:szCs w:val="22"/>
        </w:rPr>
      </w:pPr>
    </w:p>
    <w:p w14:paraId="392FEB47" w14:textId="77777777" w:rsidR="007035ED" w:rsidRDefault="007035ED" w:rsidP="008F3996">
      <w:pPr>
        <w:pStyle w:val="Default"/>
        <w:jc w:val="both"/>
        <w:rPr>
          <w:sz w:val="22"/>
          <w:szCs w:val="22"/>
        </w:rPr>
      </w:pPr>
      <w:r w:rsidRPr="00141859">
        <w:rPr>
          <w:sz w:val="22"/>
          <w:szCs w:val="22"/>
        </w:rPr>
        <w:t xml:space="preserve">L’examen des candidatures est assuré par une instance collégiale qui comprend au moins : </w:t>
      </w:r>
    </w:p>
    <w:p w14:paraId="7E61D7D5" w14:textId="77777777" w:rsidR="008F3996" w:rsidRPr="00141859" w:rsidRDefault="008F3996" w:rsidP="008F3996">
      <w:pPr>
        <w:pStyle w:val="Default"/>
        <w:jc w:val="both"/>
        <w:rPr>
          <w:sz w:val="22"/>
          <w:szCs w:val="22"/>
        </w:rPr>
      </w:pPr>
    </w:p>
    <w:p w14:paraId="0AA20CCE" w14:textId="38DCBE29" w:rsidR="0004056D" w:rsidRPr="00256104" w:rsidRDefault="00FD1E43" w:rsidP="008F3996">
      <w:pPr>
        <w:pStyle w:val="Default"/>
        <w:numPr>
          <w:ilvl w:val="0"/>
          <w:numId w:val="7"/>
        </w:numPr>
        <w:jc w:val="both"/>
        <w:rPr>
          <w:color w:val="auto"/>
          <w:sz w:val="22"/>
          <w:szCs w:val="22"/>
        </w:rPr>
      </w:pPr>
      <w:proofErr w:type="gramStart"/>
      <w:r w:rsidRPr="00256104">
        <w:rPr>
          <w:color w:val="auto"/>
          <w:sz w:val="22"/>
          <w:szCs w:val="22"/>
        </w:rPr>
        <w:t>l</w:t>
      </w:r>
      <w:r w:rsidR="001F07FE">
        <w:rPr>
          <w:color w:val="auto"/>
          <w:sz w:val="22"/>
          <w:szCs w:val="22"/>
        </w:rPr>
        <w:t>e</w:t>
      </w:r>
      <w:proofErr w:type="gramEnd"/>
      <w:r w:rsidR="0004056D" w:rsidRPr="00256104">
        <w:rPr>
          <w:color w:val="auto"/>
          <w:sz w:val="22"/>
          <w:szCs w:val="22"/>
        </w:rPr>
        <w:t xml:space="preserve"> rect</w:t>
      </w:r>
      <w:r w:rsidR="001F07FE">
        <w:rPr>
          <w:color w:val="auto"/>
          <w:sz w:val="22"/>
          <w:szCs w:val="22"/>
        </w:rPr>
        <w:t>eur</w:t>
      </w:r>
      <w:r w:rsidR="0004056D" w:rsidRPr="00256104">
        <w:rPr>
          <w:color w:val="auto"/>
          <w:sz w:val="22"/>
          <w:szCs w:val="22"/>
        </w:rPr>
        <w:t xml:space="preserve"> de région académique </w:t>
      </w:r>
    </w:p>
    <w:p w14:paraId="05D1E938" w14:textId="77777777" w:rsidR="0004056D" w:rsidRPr="00256104" w:rsidRDefault="0004056D" w:rsidP="008F3996">
      <w:pPr>
        <w:pStyle w:val="Default"/>
        <w:numPr>
          <w:ilvl w:val="0"/>
          <w:numId w:val="7"/>
        </w:numPr>
        <w:jc w:val="both"/>
        <w:rPr>
          <w:color w:val="auto"/>
          <w:sz w:val="22"/>
          <w:szCs w:val="22"/>
        </w:rPr>
      </w:pPr>
      <w:proofErr w:type="gramStart"/>
      <w:r w:rsidRPr="00256104">
        <w:rPr>
          <w:color w:val="auto"/>
          <w:sz w:val="22"/>
          <w:szCs w:val="22"/>
        </w:rPr>
        <w:t>le</w:t>
      </w:r>
      <w:proofErr w:type="gramEnd"/>
      <w:r w:rsidRPr="00256104">
        <w:rPr>
          <w:color w:val="auto"/>
          <w:sz w:val="22"/>
          <w:szCs w:val="22"/>
        </w:rPr>
        <w:t xml:space="preserve"> secrétaire général de région académique</w:t>
      </w:r>
    </w:p>
    <w:p w14:paraId="60ECCD87" w14:textId="77777777" w:rsidR="007035ED" w:rsidRPr="00256104" w:rsidRDefault="007035ED" w:rsidP="008F3996">
      <w:pPr>
        <w:pStyle w:val="Default"/>
        <w:numPr>
          <w:ilvl w:val="0"/>
          <w:numId w:val="7"/>
        </w:numPr>
        <w:jc w:val="both"/>
        <w:rPr>
          <w:color w:val="auto"/>
          <w:sz w:val="22"/>
          <w:szCs w:val="22"/>
        </w:rPr>
      </w:pPr>
      <w:r w:rsidRPr="00256104">
        <w:rPr>
          <w:color w:val="auto"/>
          <w:sz w:val="22"/>
          <w:szCs w:val="22"/>
        </w:rPr>
        <w:t>Un représentant d</w:t>
      </w:r>
      <w:r w:rsidR="00BB0521">
        <w:rPr>
          <w:color w:val="auto"/>
          <w:sz w:val="22"/>
          <w:szCs w:val="22"/>
        </w:rPr>
        <w:t>u service</w:t>
      </w:r>
      <w:r w:rsidRPr="00256104">
        <w:rPr>
          <w:color w:val="auto"/>
          <w:sz w:val="22"/>
          <w:szCs w:val="22"/>
        </w:rPr>
        <w:t xml:space="preserve"> de la politiq</w:t>
      </w:r>
      <w:r w:rsidR="00BB0521">
        <w:rPr>
          <w:color w:val="auto"/>
          <w:sz w:val="22"/>
          <w:szCs w:val="22"/>
        </w:rPr>
        <w:t>ue de l’encadrement supérieur (S</w:t>
      </w:r>
      <w:r w:rsidRPr="00256104">
        <w:rPr>
          <w:color w:val="auto"/>
          <w:sz w:val="22"/>
          <w:szCs w:val="22"/>
        </w:rPr>
        <w:t xml:space="preserve">PES). </w:t>
      </w:r>
    </w:p>
    <w:p w14:paraId="7795991E" w14:textId="77777777" w:rsidR="007035ED" w:rsidRPr="00256104" w:rsidRDefault="007035ED" w:rsidP="008F3996">
      <w:pPr>
        <w:pStyle w:val="Default"/>
        <w:jc w:val="both"/>
        <w:rPr>
          <w:sz w:val="22"/>
          <w:szCs w:val="22"/>
        </w:rPr>
      </w:pPr>
    </w:p>
    <w:p w14:paraId="41201560" w14:textId="77777777" w:rsidR="00FD1E43" w:rsidRDefault="007035ED" w:rsidP="008F3996">
      <w:pPr>
        <w:pStyle w:val="Default"/>
        <w:jc w:val="both"/>
        <w:rPr>
          <w:sz w:val="22"/>
          <w:szCs w:val="22"/>
        </w:rPr>
      </w:pPr>
      <w:r w:rsidRPr="00256104">
        <w:rPr>
          <w:sz w:val="22"/>
          <w:szCs w:val="22"/>
        </w:rPr>
        <w:t>Les ministères s’engagent</w:t>
      </w:r>
      <w:r>
        <w:rPr>
          <w:sz w:val="22"/>
          <w:szCs w:val="22"/>
        </w:rPr>
        <w:t xml:space="preserve"> dans un souci de gestion qualitative des recrutements sur emplois de direction à ne pas dépasser les délais de 15 jours après la fin de la publication de l’offre d’emploi. </w:t>
      </w:r>
    </w:p>
    <w:p w14:paraId="06E0D8EC" w14:textId="77777777" w:rsidR="00FD1E43" w:rsidRDefault="00FD1E43" w:rsidP="008F3996">
      <w:pPr>
        <w:pStyle w:val="Default"/>
        <w:jc w:val="both"/>
        <w:rPr>
          <w:sz w:val="22"/>
          <w:szCs w:val="22"/>
        </w:rPr>
      </w:pPr>
    </w:p>
    <w:p w14:paraId="7AEE8F6D" w14:textId="77777777" w:rsidR="00FD1E43" w:rsidRDefault="007035ED" w:rsidP="008F3996">
      <w:pPr>
        <w:pStyle w:val="Default"/>
        <w:jc w:val="both"/>
        <w:rPr>
          <w:sz w:val="22"/>
          <w:szCs w:val="22"/>
        </w:rPr>
      </w:pPr>
      <w:r>
        <w:rPr>
          <w:sz w:val="22"/>
          <w:szCs w:val="22"/>
        </w:rPr>
        <w:t xml:space="preserve">Une liste de candidats est proposée pour l’audition. </w:t>
      </w:r>
    </w:p>
    <w:p w14:paraId="2D01438E" w14:textId="77777777" w:rsidR="00FD1E43" w:rsidRDefault="00FD1E43" w:rsidP="008F3996">
      <w:pPr>
        <w:pStyle w:val="Default"/>
        <w:jc w:val="both"/>
        <w:rPr>
          <w:sz w:val="22"/>
          <w:szCs w:val="22"/>
        </w:rPr>
      </w:pPr>
    </w:p>
    <w:p w14:paraId="24897B46" w14:textId="77777777" w:rsidR="007035ED" w:rsidRDefault="007035ED" w:rsidP="008F3996">
      <w:pPr>
        <w:pStyle w:val="Default"/>
        <w:jc w:val="both"/>
        <w:rPr>
          <w:sz w:val="22"/>
          <w:szCs w:val="22"/>
        </w:rPr>
      </w:pPr>
      <w:r>
        <w:rPr>
          <w:sz w:val="22"/>
          <w:szCs w:val="22"/>
        </w:rPr>
        <w:t xml:space="preserve">Les candidats présélectionnés se voient notifier un rendez-vous pour l’audition. Les candidats dont la candidature ne fera pas l’objet d’une audition sont informés. </w:t>
      </w:r>
    </w:p>
    <w:p w14:paraId="494AFA5B" w14:textId="77777777" w:rsidR="008F3996" w:rsidRDefault="008F3996" w:rsidP="008F3996">
      <w:pPr>
        <w:pStyle w:val="Default"/>
        <w:jc w:val="both"/>
        <w:rPr>
          <w:sz w:val="22"/>
          <w:szCs w:val="22"/>
        </w:rPr>
      </w:pPr>
    </w:p>
    <w:p w14:paraId="5C734B4D" w14:textId="77777777" w:rsidR="007035ED" w:rsidRDefault="007035ED" w:rsidP="00BB0521">
      <w:pPr>
        <w:pStyle w:val="Default"/>
        <w:numPr>
          <w:ilvl w:val="0"/>
          <w:numId w:val="23"/>
        </w:numPr>
        <w:jc w:val="both"/>
        <w:rPr>
          <w:b/>
          <w:bCs/>
          <w:i/>
          <w:iCs/>
          <w:sz w:val="22"/>
          <w:szCs w:val="22"/>
        </w:rPr>
      </w:pPr>
      <w:r>
        <w:rPr>
          <w:b/>
          <w:bCs/>
          <w:i/>
          <w:iCs/>
          <w:sz w:val="22"/>
          <w:szCs w:val="22"/>
        </w:rPr>
        <w:t xml:space="preserve">Audition des candidats </w:t>
      </w:r>
    </w:p>
    <w:p w14:paraId="4E1CA56F" w14:textId="77777777" w:rsidR="008F3996" w:rsidRDefault="008F3996" w:rsidP="008F3996">
      <w:pPr>
        <w:pStyle w:val="Default"/>
        <w:jc w:val="both"/>
        <w:rPr>
          <w:sz w:val="22"/>
          <w:szCs w:val="22"/>
        </w:rPr>
      </w:pPr>
    </w:p>
    <w:p w14:paraId="3C0372B5" w14:textId="07BE1638" w:rsidR="007035ED" w:rsidRPr="00FD1E43" w:rsidRDefault="007035ED" w:rsidP="00FD1E43">
      <w:pPr>
        <w:pStyle w:val="Default"/>
        <w:jc w:val="both"/>
        <w:rPr>
          <w:color w:val="FF0000"/>
          <w:sz w:val="22"/>
          <w:szCs w:val="22"/>
        </w:rPr>
      </w:pPr>
      <w:r w:rsidRPr="00FD1E43">
        <w:rPr>
          <w:sz w:val="22"/>
          <w:szCs w:val="22"/>
        </w:rPr>
        <w:t>Les candidats préséle</w:t>
      </w:r>
      <w:r w:rsidR="003C0062" w:rsidRPr="00FD1E43">
        <w:rPr>
          <w:sz w:val="22"/>
          <w:szCs w:val="22"/>
        </w:rPr>
        <w:t xml:space="preserve">ctionnés sont auditionnés par </w:t>
      </w:r>
      <w:r w:rsidR="004443A5" w:rsidRPr="00FD1E43">
        <w:rPr>
          <w:sz w:val="22"/>
          <w:szCs w:val="22"/>
        </w:rPr>
        <w:t>l</w:t>
      </w:r>
      <w:r w:rsidR="001F07FE">
        <w:rPr>
          <w:sz w:val="22"/>
          <w:szCs w:val="22"/>
        </w:rPr>
        <w:t>e recteur</w:t>
      </w:r>
      <w:r w:rsidR="004443A5" w:rsidRPr="00FD1E43">
        <w:rPr>
          <w:sz w:val="22"/>
          <w:szCs w:val="22"/>
        </w:rPr>
        <w:t xml:space="preserve"> de région académique </w:t>
      </w:r>
      <w:r w:rsidRPr="00FD1E43">
        <w:rPr>
          <w:sz w:val="22"/>
          <w:szCs w:val="22"/>
        </w:rPr>
        <w:t>et, le cas échéant, une</w:t>
      </w:r>
      <w:r w:rsidR="00CA7330">
        <w:rPr>
          <w:sz w:val="22"/>
          <w:szCs w:val="22"/>
        </w:rPr>
        <w:t xml:space="preserve"> ou plusieurs</w:t>
      </w:r>
      <w:r w:rsidRPr="00FD1E43">
        <w:rPr>
          <w:sz w:val="22"/>
          <w:szCs w:val="22"/>
        </w:rPr>
        <w:t xml:space="preserve"> personne</w:t>
      </w:r>
      <w:r w:rsidR="00041103">
        <w:rPr>
          <w:sz w:val="22"/>
          <w:szCs w:val="22"/>
        </w:rPr>
        <w:t>(s)</w:t>
      </w:r>
      <w:r w:rsidRPr="00FD1E43">
        <w:rPr>
          <w:sz w:val="22"/>
          <w:szCs w:val="22"/>
        </w:rPr>
        <w:t xml:space="preserve"> qu’</w:t>
      </w:r>
      <w:r w:rsidR="00256104">
        <w:rPr>
          <w:sz w:val="22"/>
          <w:szCs w:val="22"/>
        </w:rPr>
        <w:t>elle</w:t>
      </w:r>
      <w:r w:rsidRPr="00FD1E43">
        <w:rPr>
          <w:sz w:val="22"/>
          <w:szCs w:val="22"/>
        </w:rPr>
        <w:t xml:space="preserve"> désigne. </w:t>
      </w:r>
    </w:p>
    <w:p w14:paraId="6B546C5B" w14:textId="77777777" w:rsidR="008F3996" w:rsidRDefault="008F3996" w:rsidP="008F3996">
      <w:pPr>
        <w:pStyle w:val="Default"/>
        <w:jc w:val="both"/>
        <w:rPr>
          <w:sz w:val="22"/>
          <w:szCs w:val="22"/>
        </w:rPr>
      </w:pPr>
    </w:p>
    <w:p w14:paraId="20CDE0C3" w14:textId="77777777" w:rsidR="008F3996" w:rsidRDefault="007035ED" w:rsidP="008F3996">
      <w:pPr>
        <w:pStyle w:val="Default"/>
        <w:jc w:val="both"/>
        <w:rPr>
          <w:sz w:val="22"/>
          <w:szCs w:val="22"/>
        </w:rPr>
      </w:pPr>
      <w:r>
        <w:rPr>
          <w:sz w:val="22"/>
          <w:szCs w:val="22"/>
        </w:rPr>
        <w:t xml:space="preserve">A l'issue des auditions, une liste de candidats susceptibles d’être nommés pour occuper l'emploi à pourvoir est communiquée au ministre. </w:t>
      </w:r>
    </w:p>
    <w:p w14:paraId="15345C81" w14:textId="77777777" w:rsidR="008F3996" w:rsidRDefault="008F3996" w:rsidP="008F3996">
      <w:pPr>
        <w:pStyle w:val="Default"/>
        <w:jc w:val="both"/>
        <w:rPr>
          <w:sz w:val="22"/>
          <w:szCs w:val="22"/>
        </w:rPr>
      </w:pPr>
    </w:p>
    <w:p w14:paraId="14CD752B" w14:textId="77777777" w:rsidR="003C7BE5" w:rsidRDefault="003C7BE5" w:rsidP="00BB0521">
      <w:pPr>
        <w:pStyle w:val="Default"/>
        <w:numPr>
          <w:ilvl w:val="0"/>
          <w:numId w:val="23"/>
        </w:numPr>
        <w:jc w:val="both"/>
        <w:rPr>
          <w:b/>
          <w:bCs/>
          <w:i/>
          <w:iCs/>
          <w:sz w:val="22"/>
          <w:szCs w:val="22"/>
        </w:rPr>
      </w:pPr>
      <w:r>
        <w:rPr>
          <w:b/>
          <w:bCs/>
          <w:i/>
          <w:iCs/>
          <w:sz w:val="22"/>
          <w:szCs w:val="22"/>
        </w:rPr>
        <w:t xml:space="preserve">Information des candidats  </w:t>
      </w:r>
    </w:p>
    <w:p w14:paraId="29149DDB" w14:textId="77777777" w:rsidR="008F3996" w:rsidRDefault="008F3996" w:rsidP="008F3996">
      <w:pPr>
        <w:pStyle w:val="Default"/>
        <w:jc w:val="both"/>
        <w:rPr>
          <w:sz w:val="22"/>
          <w:szCs w:val="22"/>
        </w:rPr>
      </w:pPr>
    </w:p>
    <w:p w14:paraId="16F8ACFC" w14:textId="77777777" w:rsidR="003C7BE5" w:rsidRDefault="003C7BE5" w:rsidP="008F3996">
      <w:pPr>
        <w:pStyle w:val="Default"/>
        <w:jc w:val="both"/>
        <w:rPr>
          <w:sz w:val="22"/>
          <w:szCs w:val="22"/>
        </w:rPr>
      </w:pPr>
      <w:r>
        <w:rPr>
          <w:sz w:val="22"/>
          <w:szCs w:val="22"/>
        </w:rPr>
        <w:t xml:space="preserve">A l’issue de la procédure, les candidats non retenus pour occuper l’emploi à pourvoir seront informés. </w:t>
      </w:r>
    </w:p>
    <w:p w14:paraId="5D10EB87" w14:textId="77777777" w:rsidR="00FF3AC8" w:rsidRDefault="00FF3AC8" w:rsidP="008F3996">
      <w:pPr>
        <w:pStyle w:val="Default"/>
        <w:jc w:val="both"/>
        <w:rPr>
          <w:sz w:val="22"/>
          <w:szCs w:val="22"/>
        </w:rPr>
      </w:pPr>
    </w:p>
    <w:p w14:paraId="6D288BC8" w14:textId="77777777" w:rsidR="004443A5" w:rsidRDefault="004443A5" w:rsidP="008F3996">
      <w:pPr>
        <w:pStyle w:val="Default"/>
        <w:jc w:val="both"/>
        <w:rPr>
          <w:sz w:val="22"/>
          <w:szCs w:val="22"/>
        </w:rPr>
      </w:pPr>
    </w:p>
    <w:p w14:paraId="47876D85" w14:textId="77777777" w:rsidR="008F3996" w:rsidRDefault="003C7BE5" w:rsidP="008F3996">
      <w:pPr>
        <w:pStyle w:val="Default"/>
        <w:jc w:val="both"/>
        <w:rPr>
          <w:b/>
          <w:bCs/>
          <w:sz w:val="22"/>
          <w:szCs w:val="22"/>
        </w:rPr>
      </w:pPr>
      <w:r w:rsidRPr="008F3996">
        <w:rPr>
          <w:b/>
          <w:bCs/>
          <w:sz w:val="22"/>
          <w:szCs w:val="22"/>
          <w:u w:val="single"/>
        </w:rPr>
        <w:t>Formation</w:t>
      </w:r>
      <w:r w:rsidR="008F3996">
        <w:rPr>
          <w:b/>
          <w:bCs/>
          <w:sz w:val="22"/>
          <w:szCs w:val="22"/>
        </w:rPr>
        <w:t xml:space="preserve"> </w:t>
      </w:r>
    </w:p>
    <w:p w14:paraId="31815684" w14:textId="77777777" w:rsidR="003C7BE5" w:rsidRDefault="003C7BE5" w:rsidP="008F3996">
      <w:pPr>
        <w:pStyle w:val="Default"/>
        <w:jc w:val="both"/>
        <w:rPr>
          <w:sz w:val="22"/>
          <w:szCs w:val="22"/>
        </w:rPr>
      </w:pPr>
      <w:r>
        <w:rPr>
          <w:b/>
          <w:bCs/>
          <w:sz w:val="22"/>
          <w:szCs w:val="22"/>
        </w:rPr>
        <w:t xml:space="preserve"> </w:t>
      </w:r>
    </w:p>
    <w:p w14:paraId="49E0DF91" w14:textId="77777777" w:rsidR="003C7BE5" w:rsidRPr="00FD1E43" w:rsidRDefault="003C7BE5" w:rsidP="008F3996">
      <w:pPr>
        <w:pStyle w:val="Default"/>
        <w:jc w:val="both"/>
        <w:rPr>
          <w:sz w:val="22"/>
          <w:szCs w:val="22"/>
        </w:rPr>
      </w:pPr>
      <w:r w:rsidRPr="00FD1E43">
        <w:rPr>
          <w:sz w:val="22"/>
          <w:szCs w:val="22"/>
        </w:rPr>
        <w:t xml:space="preserve">Les personnes nommées pour la première fois dans un emploi de </w:t>
      </w:r>
      <w:r w:rsidR="00BB0521">
        <w:t>Conseiller du recteur –</w:t>
      </w:r>
      <w:r w:rsidR="004443A5" w:rsidRPr="00FD1E43">
        <w:rPr>
          <w:sz w:val="22"/>
          <w:szCs w:val="22"/>
        </w:rPr>
        <w:t>Délégué de région académique à l’information et à l’orientation</w:t>
      </w:r>
      <w:r w:rsidRPr="00FD1E43">
        <w:rPr>
          <w:sz w:val="22"/>
          <w:szCs w:val="22"/>
        </w:rPr>
        <w:t xml:space="preserve"> suivront, dans les six mois à </w:t>
      </w:r>
      <w:r w:rsidRPr="00FD1E43">
        <w:rPr>
          <w:sz w:val="22"/>
          <w:szCs w:val="22"/>
        </w:rPr>
        <w:lastRenderedPageBreak/>
        <w:t xml:space="preserve">compter de leur prise de fonction, des modules d’accompagnement à la prise de fonction. Les personnes n’ayant pas la qualité de fonctionnaire suivront un module spécifique relatif aux obligations des agents en matière de déontologie, à l’organisation et au fonctionnement des services publics ainsi qu’à la gestion des ressources humaines dans la fonction publique. </w:t>
      </w:r>
    </w:p>
    <w:p w14:paraId="52EDA0CE" w14:textId="77777777" w:rsidR="007035ED" w:rsidRDefault="007035ED" w:rsidP="008F3996">
      <w:pPr>
        <w:pStyle w:val="Default"/>
        <w:jc w:val="both"/>
        <w:rPr>
          <w:b/>
          <w:bCs/>
          <w:sz w:val="22"/>
          <w:szCs w:val="22"/>
        </w:rPr>
      </w:pPr>
    </w:p>
    <w:p w14:paraId="013EE498" w14:textId="77777777" w:rsidR="008F587D" w:rsidRDefault="008F587D" w:rsidP="008F3996">
      <w:pPr>
        <w:pStyle w:val="Default"/>
        <w:jc w:val="both"/>
        <w:rPr>
          <w:b/>
          <w:bCs/>
          <w:sz w:val="22"/>
          <w:szCs w:val="22"/>
        </w:rPr>
      </w:pPr>
    </w:p>
    <w:p w14:paraId="64D441F4" w14:textId="77777777" w:rsidR="003C7BE5" w:rsidRDefault="003C7BE5" w:rsidP="008F3996">
      <w:pPr>
        <w:pStyle w:val="Default"/>
        <w:jc w:val="both"/>
        <w:rPr>
          <w:b/>
          <w:bCs/>
          <w:sz w:val="22"/>
          <w:szCs w:val="22"/>
        </w:rPr>
      </w:pPr>
      <w:r w:rsidRPr="008F3996">
        <w:rPr>
          <w:b/>
          <w:bCs/>
          <w:sz w:val="22"/>
          <w:szCs w:val="22"/>
          <w:u w:val="single"/>
        </w:rPr>
        <w:t>Déontologie</w:t>
      </w:r>
      <w:r w:rsidR="008F3996">
        <w:rPr>
          <w:b/>
          <w:bCs/>
          <w:sz w:val="22"/>
          <w:szCs w:val="22"/>
        </w:rPr>
        <w:t xml:space="preserve"> </w:t>
      </w:r>
    </w:p>
    <w:p w14:paraId="3DF32A53" w14:textId="77777777" w:rsidR="008F3996" w:rsidRDefault="008F3996" w:rsidP="008F3996">
      <w:pPr>
        <w:pStyle w:val="Default"/>
        <w:jc w:val="both"/>
        <w:rPr>
          <w:sz w:val="22"/>
          <w:szCs w:val="22"/>
        </w:rPr>
      </w:pPr>
    </w:p>
    <w:p w14:paraId="34AB7AAF" w14:textId="77777777" w:rsidR="003C7BE5" w:rsidRDefault="003C7BE5" w:rsidP="008F3996">
      <w:pPr>
        <w:pStyle w:val="Default"/>
        <w:jc w:val="both"/>
        <w:rPr>
          <w:sz w:val="22"/>
          <w:szCs w:val="22"/>
        </w:rPr>
      </w:pPr>
      <w:r>
        <w:rPr>
          <w:sz w:val="22"/>
          <w:szCs w:val="22"/>
        </w:rPr>
        <w:t xml:space="preserve">L’accès à cet emploi n’est pas soumis à une déclaration de situation patrimoniale ni à une déclaration d’intérêts préalable à la prise de fonctions. </w:t>
      </w:r>
    </w:p>
    <w:p w14:paraId="318E5ED2" w14:textId="77777777" w:rsidR="00A003D4" w:rsidRDefault="00A003D4" w:rsidP="008F3996">
      <w:pPr>
        <w:pStyle w:val="Default"/>
        <w:jc w:val="both"/>
        <w:rPr>
          <w:sz w:val="22"/>
          <w:szCs w:val="22"/>
        </w:rPr>
      </w:pPr>
    </w:p>
    <w:p w14:paraId="3DD87090" w14:textId="77777777" w:rsidR="003C7BE5" w:rsidRDefault="003C7BE5" w:rsidP="008F3996">
      <w:pPr>
        <w:pStyle w:val="Default"/>
        <w:jc w:val="both"/>
        <w:rPr>
          <w:sz w:val="22"/>
          <w:szCs w:val="22"/>
        </w:rPr>
      </w:pPr>
      <w:r>
        <w:rPr>
          <w:sz w:val="22"/>
          <w:szCs w:val="22"/>
        </w:rPr>
        <w:t>Toutefois, pour les personnes ayant exercé une activité dans le secteur privé au cours des trois dernières années qui précédent, un contrôle de la compatibilité de cette activité avec les fonctions exercées sera effectué préalablement à la nomination par l'autorité hiérarchique qui pourra, le cas échéant, saisir pour avis, préalablement à sa décision, le référent déontologue du ministère ou la Haute Autorité de transparence de la</w:t>
      </w:r>
      <w:r w:rsidR="008F587D">
        <w:rPr>
          <w:sz w:val="22"/>
          <w:szCs w:val="22"/>
        </w:rPr>
        <w:t xml:space="preserve"> vie publique, en application du</w:t>
      </w:r>
      <w:r>
        <w:rPr>
          <w:sz w:val="22"/>
          <w:szCs w:val="22"/>
        </w:rPr>
        <w:t xml:space="preserve"> </w:t>
      </w:r>
      <w:r w:rsidR="008F587D" w:rsidRPr="008F587D">
        <w:rPr>
          <w:sz w:val="22"/>
          <w:szCs w:val="22"/>
        </w:rPr>
        <w:t>Code général de la fonction publique</w:t>
      </w:r>
      <w:r>
        <w:rPr>
          <w:sz w:val="22"/>
          <w:szCs w:val="22"/>
        </w:rPr>
        <w:t xml:space="preserve">. </w:t>
      </w:r>
    </w:p>
    <w:p w14:paraId="336308B9" w14:textId="77777777" w:rsidR="008F3996" w:rsidRDefault="008F3996" w:rsidP="008F3996">
      <w:pPr>
        <w:pStyle w:val="Default"/>
        <w:jc w:val="both"/>
        <w:rPr>
          <w:b/>
          <w:bCs/>
          <w:sz w:val="22"/>
          <w:szCs w:val="22"/>
        </w:rPr>
      </w:pPr>
    </w:p>
    <w:p w14:paraId="795274D3" w14:textId="77777777" w:rsidR="008F587D" w:rsidRDefault="008F587D" w:rsidP="008F3996">
      <w:pPr>
        <w:pStyle w:val="Default"/>
        <w:jc w:val="both"/>
        <w:rPr>
          <w:b/>
          <w:bCs/>
          <w:sz w:val="22"/>
          <w:szCs w:val="22"/>
        </w:rPr>
      </w:pPr>
    </w:p>
    <w:p w14:paraId="6B58B7C3" w14:textId="77777777" w:rsidR="008F3996" w:rsidRPr="008F3996" w:rsidRDefault="003C7BE5" w:rsidP="008F3996">
      <w:pPr>
        <w:pStyle w:val="Default"/>
        <w:jc w:val="both"/>
        <w:rPr>
          <w:sz w:val="22"/>
          <w:szCs w:val="22"/>
          <w:u w:val="single"/>
        </w:rPr>
      </w:pPr>
      <w:r w:rsidRPr="008F3996">
        <w:rPr>
          <w:b/>
          <w:bCs/>
          <w:sz w:val="22"/>
          <w:szCs w:val="22"/>
          <w:u w:val="single"/>
        </w:rPr>
        <w:t xml:space="preserve">Références </w:t>
      </w:r>
    </w:p>
    <w:p w14:paraId="458EB072" w14:textId="77777777" w:rsidR="008F3996" w:rsidRDefault="008F3996" w:rsidP="008F3996">
      <w:pPr>
        <w:pStyle w:val="Default"/>
        <w:jc w:val="both"/>
        <w:rPr>
          <w:sz w:val="22"/>
          <w:szCs w:val="22"/>
        </w:rPr>
      </w:pPr>
    </w:p>
    <w:p w14:paraId="0E13E1F4" w14:textId="77777777" w:rsidR="00BB0521" w:rsidRPr="008F587D" w:rsidRDefault="00BB0521" w:rsidP="008F587D">
      <w:pPr>
        <w:pStyle w:val="Default"/>
        <w:jc w:val="both"/>
        <w:rPr>
          <w:sz w:val="22"/>
          <w:szCs w:val="22"/>
        </w:rPr>
      </w:pPr>
      <w:r w:rsidRPr="008F587D">
        <w:rPr>
          <w:sz w:val="22"/>
          <w:szCs w:val="22"/>
        </w:rPr>
        <w:t>Code général de la fonction publique - Loi n°83-634 du 13 juillet 1983 portant droits et obligations des fonctionnaires.</w:t>
      </w:r>
    </w:p>
    <w:p w14:paraId="2BD00DA2" w14:textId="77777777" w:rsidR="00BB0521" w:rsidRPr="008F587D" w:rsidRDefault="00BB0521" w:rsidP="008F587D">
      <w:pPr>
        <w:pStyle w:val="Default"/>
        <w:jc w:val="both"/>
        <w:rPr>
          <w:sz w:val="22"/>
          <w:szCs w:val="22"/>
        </w:rPr>
      </w:pPr>
    </w:p>
    <w:p w14:paraId="67A7B7F9" w14:textId="77777777" w:rsidR="00BB0521" w:rsidRPr="008F587D" w:rsidRDefault="0047111A" w:rsidP="008F587D">
      <w:pPr>
        <w:pStyle w:val="Default"/>
        <w:jc w:val="both"/>
        <w:rPr>
          <w:sz w:val="22"/>
          <w:szCs w:val="22"/>
        </w:rPr>
      </w:pPr>
      <w:hyperlink r:id="rId9" w:tooltip="Décret n°2022-1453 du 23 novembre 2022 (V)" w:history="1">
        <w:r w:rsidR="00BB0521" w:rsidRPr="008F587D">
          <w:rPr>
            <w:sz w:val="22"/>
            <w:szCs w:val="22"/>
          </w:rPr>
          <w:t>Décret n° 2022-1453 du 23 novembre 2022</w:t>
        </w:r>
      </w:hyperlink>
      <w:r w:rsidR="00BB0521" w:rsidRPr="008F587D">
        <w:rPr>
          <w:sz w:val="22"/>
          <w:szCs w:val="22"/>
        </w:rPr>
        <w:t> relatifs aux conditions de classement, d'avancement et de rémunération applicables à certains emplois supérieurs de la fonction publique de l'Etat.</w:t>
      </w:r>
    </w:p>
    <w:p w14:paraId="2849A72C" w14:textId="77777777" w:rsidR="00BB0521" w:rsidRPr="008F587D" w:rsidRDefault="00BB0521" w:rsidP="008F587D">
      <w:pPr>
        <w:pStyle w:val="Default"/>
        <w:jc w:val="both"/>
        <w:rPr>
          <w:sz w:val="22"/>
          <w:szCs w:val="22"/>
        </w:rPr>
      </w:pPr>
    </w:p>
    <w:p w14:paraId="2C9F030D" w14:textId="77777777" w:rsidR="00BB0521" w:rsidRPr="008F587D" w:rsidRDefault="00BB0521" w:rsidP="008F587D">
      <w:pPr>
        <w:pStyle w:val="Default"/>
        <w:jc w:val="both"/>
        <w:rPr>
          <w:sz w:val="22"/>
          <w:szCs w:val="22"/>
        </w:rPr>
      </w:pPr>
      <w:r w:rsidRPr="008F587D">
        <w:rPr>
          <w:sz w:val="22"/>
          <w:szCs w:val="22"/>
        </w:rPr>
        <w:t>Décret n°2019-1594 du 31 décembre 2019 modifié relatif aux emplois de direction de l’État.</w:t>
      </w:r>
    </w:p>
    <w:p w14:paraId="6B44C8CF" w14:textId="77777777" w:rsidR="00BB0521" w:rsidRPr="008F587D" w:rsidRDefault="00BB0521" w:rsidP="008F587D">
      <w:pPr>
        <w:pStyle w:val="Default"/>
        <w:jc w:val="both"/>
        <w:rPr>
          <w:sz w:val="22"/>
          <w:szCs w:val="22"/>
        </w:rPr>
      </w:pPr>
    </w:p>
    <w:p w14:paraId="48D8AB27" w14:textId="77777777" w:rsidR="00BB0521" w:rsidRPr="008F587D" w:rsidRDefault="00BB0521" w:rsidP="008F587D">
      <w:pPr>
        <w:pStyle w:val="Default"/>
        <w:jc w:val="both"/>
        <w:rPr>
          <w:sz w:val="22"/>
          <w:szCs w:val="22"/>
        </w:rPr>
      </w:pPr>
      <w:r w:rsidRPr="008F587D">
        <w:rPr>
          <w:sz w:val="22"/>
          <w:szCs w:val="22"/>
        </w:rPr>
        <w:t>Décret n°2016-1413 du 20 octobre 2016 modifié relatif aux emplois fonctionnels des services déconcentrés de l'éducation nationale.</w:t>
      </w:r>
    </w:p>
    <w:p w14:paraId="3B2ADE0C" w14:textId="77777777" w:rsidR="00BB0521" w:rsidRPr="008F587D" w:rsidRDefault="00BB0521" w:rsidP="008F587D">
      <w:pPr>
        <w:pStyle w:val="Default"/>
        <w:jc w:val="both"/>
        <w:rPr>
          <w:sz w:val="22"/>
          <w:szCs w:val="22"/>
        </w:rPr>
      </w:pPr>
    </w:p>
    <w:p w14:paraId="769534E5" w14:textId="77777777" w:rsidR="00BB0521" w:rsidRPr="008F587D" w:rsidRDefault="00BB0521" w:rsidP="008F587D">
      <w:pPr>
        <w:pStyle w:val="Default"/>
        <w:jc w:val="both"/>
        <w:rPr>
          <w:sz w:val="22"/>
          <w:szCs w:val="22"/>
        </w:rPr>
      </w:pPr>
      <w:r w:rsidRPr="008F587D">
        <w:rPr>
          <w:sz w:val="22"/>
          <w:szCs w:val="22"/>
        </w:rPr>
        <w:t>Arrêté du 5 décembre 2016 modifié fixant la liste des emplois de vice-recteur, de secrétaire général d’académie et de directeur académique des services de l’éducation nationale.</w:t>
      </w:r>
    </w:p>
    <w:p w14:paraId="551B1A6B" w14:textId="77777777" w:rsidR="00BB0521" w:rsidRPr="008F587D" w:rsidRDefault="00BB0521" w:rsidP="008F587D">
      <w:pPr>
        <w:pStyle w:val="Default"/>
        <w:jc w:val="both"/>
        <w:rPr>
          <w:sz w:val="22"/>
          <w:szCs w:val="22"/>
        </w:rPr>
      </w:pPr>
    </w:p>
    <w:p w14:paraId="0BD16400" w14:textId="77777777" w:rsidR="00BB0521" w:rsidRPr="008F587D" w:rsidRDefault="00BB0521" w:rsidP="008F587D">
      <w:pPr>
        <w:pStyle w:val="Default"/>
        <w:jc w:val="both"/>
        <w:rPr>
          <w:sz w:val="22"/>
          <w:szCs w:val="22"/>
        </w:rPr>
      </w:pPr>
      <w:r w:rsidRPr="008F587D">
        <w:rPr>
          <w:sz w:val="22"/>
          <w:szCs w:val="22"/>
        </w:rPr>
        <w:t>Arrêté du 31 décembre 2019 modifié fixant les modalités de recrutement des emplois de direction au ministère chargé de l'éducation nationale et au ministère chargé de l'enseignement supérieur et de la recherche.</w:t>
      </w:r>
    </w:p>
    <w:p w14:paraId="7AF60167" w14:textId="77777777" w:rsidR="00BB0521" w:rsidRPr="008F587D" w:rsidRDefault="00BB0521" w:rsidP="008F587D">
      <w:pPr>
        <w:pStyle w:val="Default"/>
        <w:jc w:val="both"/>
        <w:rPr>
          <w:sz w:val="22"/>
          <w:szCs w:val="22"/>
        </w:rPr>
      </w:pPr>
    </w:p>
    <w:p w14:paraId="4AA0CF78" w14:textId="77777777" w:rsidR="00BB0521" w:rsidRPr="008F587D" w:rsidRDefault="00BB0521" w:rsidP="008F587D">
      <w:pPr>
        <w:pStyle w:val="Default"/>
        <w:jc w:val="both"/>
        <w:rPr>
          <w:sz w:val="22"/>
          <w:szCs w:val="22"/>
        </w:rPr>
      </w:pPr>
      <w:r w:rsidRPr="008F587D">
        <w:rPr>
          <w:sz w:val="22"/>
          <w:szCs w:val="22"/>
        </w:rPr>
        <w:t>Décret n° 2016-1414 du 20 octobre 2016 modifié fixant l'échelonnement indiciaire des emplois fonctionnels des services déconcentrés de l'éducation nationale.</w:t>
      </w:r>
    </w:p>
    <w:p w14:paraId="1643FC99" w14:textId="77777777" w:rsidR="00BB0521" w:rsidRPr="008F587D" w:rsidRDefault="00BB0521" w:rsidP="008F587D">
      <w:pPr>
        <w:pStyle w:val="Default"/>
        <w:jc w:val="both"/>
        <w:rPr>
          <w:sz w:val="22"/>
          <w:szCs w:val="22"/>
        </w:rPr>
      </w:pPr>
    </w:p>
    <w:p w14:paraId="493E306E" w14:textId="77777777" w:rsidR="00BB0521" w:rsidRPr="008F587D" w:rsidRDefault="00BB0521" w:rsidP="008F587D">
      <w:pPr>
        <w:pStyle w:val="Default"/>
        <w:jc w:val="both"/>
        <w:rPr>
          <w:sz w:val="22"/>
          <w:szCs w:val="22"/>
        </w:rPr>
      </w:pPr>
      <w:r w:rsidRPr="008F587D">
        <w:rPr>
          <w:sz w:val="22"/>
          <w:szCs w:val="22"/>
        </w:rPr>
        <w:t>Arrêté du 21 décembre 2015 modifié pris pour l'application à certains emplois fonctionnels des services déconcentrés de l'éducation nationale des dispositions du décret n° 2014-513 du 20 mai 2014 portant création d'un régime indemnitaire tenant compte des fonctions, des sujétions, de l'expertise et de l'engagement professionnel dans la fonction publique de l'État.</w:t>
      </w:r>
    </w:p>
    <w:p w14:paraId="71D4C44C" w14:textId="77777777" w:rsidR="00BB0521" w:rsidRPr="008F587D" w:rsidRDefault="00BB0521" w:rsidP="008F587D">
      <w:pPr>
        <w:pStyle w:val="Default"/>
        <w:jc w:val="both"/>
        <w:rPr>
          <w:sz w:val="22"/>
          <w:szCs w:val="22"/>
        </w:rPr>
      </w:pPr>
    </w:p>
    <w:p w14:paraId="0A7B9DBC" w14:textId="77777777" w:rsidR="00BB0521" w:rsidRPr="008F587D" w:rsidRDefault="00BB0521" w:rsidP="008F587D">
      <w:pPr>
        <w:pStyle w:val="Default"/>
        <w:jc w:val="both"/>
        <w:rPr>
          <w:sz w:val="22"/>
          <w:szCs w:val="22"/>
        </w:rPr>
      </w:pPr>
      <w:r w:rsidRPr="008F587D">
        <w:rPr>
          <w:sz w:val="22"/>
          <w:szCs w:val="22"/>
        </w:rPr>
        <w:t>Arrêté du 23 novembre 2022 relatif à la répartition par niveaux des emplois relevant du </w:t>
      </w:r>
      <w:hyperlink r:id="rId10" w:tooltip="Décret n°2022-1453 du 23 novembre 2022 (V)" w:history="1">
        <w:r w:rsidRPr="008F587D">
          <w:rPr>
            <w:sz w:val="22"/>
            <w:szCs w:val="22"/>
          </w:rPr>
          <w:t>décret n° 2022-1453 du 23 novembre 2022</w:t>
        </w:r>
      </w:hyperlink>
      <w:r w:rsidRPr="008F587D">
        <w:rPr>
          <w:sz w:val="22"/>
          <w:szCs w:val="22"/>
        </w:rPr>
        <w:t> relatif aux conditions de classement, d'avancement et de rémunération applicables à certains emplois supérieurs de la fonction publique de l'Etat.</w:t>
      </w:r>
      <w:r w:rsidRPr="008F587D">
        <w:rPr>
          <w:sz w:val="22"/>
          <w:szCs w:val="22"/>
        </w:rPr>
        <w:br/>
      </w:r>
    </w:p>
    <w:p w14:paraId="435EEE2B" w14:textId="77777777" w:rsidR="00BB0521" w:rsidRPr="008F587D" w:rsidRDefault="00BB0521" w:rsidP="008F587D">
      <w:pPr>
        <w:pStyle w:val="Default"/>
        <w:jc w:val="both"/>
        <w:rPr>
          <w:sz w:val="22"/>
          <w:szCs w:val="22"/>
        </w:rPr>
      </w:pPr>
      <w:r w:rsidRPr="008F587D">
        <w:rPr>
          <w:sz w:val="22"/>
          <w:szCs w:val="22"/>
        </w:rPr>
        <w:t>Arrêté du 23 novembre 2022 pris pour l'application à certains emplois supérieurs de la fonction publique de l'Etat des dispositions du </w:t>
      </w:r>
      <w:hyperlink r:id="rId11" w:tooltip="Décret n°2014-513  du 20 mai 2014 (V)" w:history="1">
        <w:r w:rsidRPr="008F587D">
          <w:rPr>
            <w:sz w:val="22"/>
            <w:szCs w:val="22"/>
          </w:rPr>
          <w:t>décret n° 2014-513 du 20 mai 2014</w:t>
        </w:r>
      </w:hyperlink>
      <w:r w:rsidRPr="008F587D">
        <w:rPr>
          <w:sz w:val="22"/>
          <w:szCs w:val="22"/>
        </w:rPr>
        <w:t> portant création d'un régime indemnitaire tenant compte des fonctions, des sujétions, de l'expertise et de l'engagement professionnel dans la fonction publique de l'Etat.</w:t>
      </w:r>
    </w:p>
    <w:p w14:paraId="2BE3BC4B" w14:textId="77777777" w:rsidR="00BB0521" w:rsidRPr="008F587D" w:rsidRDefault="00BB0521" w:rsidP="008F587D">
      <w:pPr>
        <w:pStyle w:val="Default"/>
        <w:jc w:val="both"/>
        <w:rPr>
          <w:sz w:val="22"/>
          <w:szCs w:val="22"/>
        </w:rPr>
      </w:pPr>
    </w:p>
    <w:p w14:paraId="5ABB4676" w14:textId="77777777" w:rsidR="00BB0521" w:rsidRDefault="00BB0521" w:rsidP="00BB0521">
      <w:pPr>
        <w:spacing w:after="0" w:line="240" w:lineRule="auto"/>
      </w:pPr>
    </w:p>
    <w:p w14:paraId="5D8B0611" w14:textId="77777777" w:rsidR="00BB0521" w:rsidRPr="00C17BB0" w:rsidRDefault="00BB0521" w:rsidP="00BB0521">
      <w:pPr>
        <w:spacing w:after="0" w:line="240" w:lineRule="auto"/>
      </w:pPr>
    </w:p>
    <w:p w14:paraId="397494EA" w14:textId="77777777" w:rsidR="00573BB3" w:rsidRPr="003E2ADC" w:rsidRDefault="00573BB3" w:rsidP="00BB0521">
      <w:pPr>
        <w:pStyle w:val="Default"/>
        <w:jc w:val="both"/>
        <w:rPr>
          <w:sz w:val="22"/>
          <w:szCs w:val="22"/>
        </w:rPr>
      </w:pPr>
    </w:p>
    <w:sectPr w:rsidR="00573BB3" w:rsidRPr="003E2ADC" w:rsidSect="00FD1E43">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792"/>
    <w:multiLevelType w:val="hybridMultilevel"/>
    <w:tmpl w:val="41EC7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D3224"/>
    <w:multiLevelType w:val="hybridMultilevel"/>
    <w:tmpl w:val="7616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26360"/>
    <w:multiLevelType w:val="hybridMultilevel"/>
    <w:tmpl w:val="3DE62438"/>
    <w:lvl w:ilvl="0" w:tplc="B20A9D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D320D"/>
    <w:multiLevelType w:val="hybridMultilevel"/>
    <w:tmpl w:val="947CFBC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E237526"/>
    <w:multiLevelType w:val="hybridMultilevel"/>
    <w:tmpl w:val="56149EB6"/>
    <w:lvl w:ilvl="0" w:tplc="41FE0E1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30520"/>
    <w:multiLevelType w:val="hybridMultilevel"/>
    <w:tmpl w:val="BD70E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E21B3"/>
    <w:multiLevelType w:val="hybridMultilevel"/>
    <w:tmpl w:val="EE92D85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5C263F9"/>
    <w:multiLevelType w:val="hybridMultilevel"/>
    <w:tmpl w:val="E22AE65A"/>
    <w:lvl w:ilvl="0" w:tplc="6916F4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D2940"/>
    <w:multiLevelType w:val="hybridMultilevel"/>
    <w:tmpl w:val="38B83F6A"/>
    <w:lvl w:ilvl="0" w:tplc="C7CA2E1A">
      <w:start w:val="41"/>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72C38"/>
    <w:multiLevelType w:val="hybridMultilevel"/>
    <w:tmpl w:val="4B6E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F1119"/>
    <w:multiLevelType w:val="hybridMultilevel"/>
    <w:tmpl w:val="ED64DA7C"/>
    <w:lvl w:ilvl="0" w:tplc="32BE02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F4779"/>
    <w:multiLevelType w:val="hybridMultilevel"/>
    <w:tmpl w:val="4CF245A8"/>
    <w:lvl w:ilvl="0" w:tplc="C7CA2E1A">
      <w:numFmt w:val="bullet"/>
      <w:lvlText w:val="-"/>
      <w:lvlJc w:val="left"/>
      <w:pPr>
        <w:ind w:left="890" w:hanging="360"/>
      </w:pPr>
      <w:rPr>
        <w:rFonts w:ascii="Arial" w:eastAsiaTheme="minorHAnsi" w:hAnsi="Arial" w:cs="Aria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15:restartNumberingAfterBreak="0">
    <w:nsid w:val="2C0C0F15"/>
    <w:multiLevelType w:val="hybridMultilevel"/>
    <w:tmpl w:val="301E5E24"/>
    <w:lvl w:ilvl="0" w:tplc="C7CA2E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D80D05"/>
    <w:multiLevelType w:val="hybridMultilevel"/>
    <w:tmpl w:val="57167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E41529"/>
    <w:multiLevelType w:val="hybridMultilevel"/>
    <w:tmpl w:val="9FE00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E1185"/>
    <w:multiLevelType w:val="hybridMultilevel"/>
    <w:tmpl w:val="8F7E5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9A6DA6"/>
    <w:multiLevelType w:val="hybridMultilevel"/>
    <w:tmpl w:val="A88A699A"/>
    <w:lvl w:ilvl="0" w:tplc="57526CA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82C2D"/>
    <w:multiLevelType w:val="hybridMultilevel"/>
    <w:tmpl w:val="2CB6CB04"/>
    <w:lvl w:ilvl="0" w:tplc="C7CA2E1A">
      <w:start w:val="41"/>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6D3269"/>
    <w:multiLevelType w:val="hybridMultilevel"/>
    <w:tmpl w:val="DE5897D2"/>
    <w:lvl w:ilvl="0" w:tplc="B3AC55A4">
      <w:start w:val="1"/>
      <w:numFmt w:val="low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43392F"/>
    <w:multiLevelType w:val="hybridMultilevel"/>
    <w:tmpl w:val="F384C06A"/>
    <w:lvl w:ilvl="0" w:tplc="449EF29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196A70"/>
    <w:multiLevelType w:val="hybridMultilevel"/>
    <w:tmpl w:val="2E665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3536D1"/>
    <w:multiLevelType w:val="hybridMultilevel"/>
    <w:tmpl w:val="B24C9A26"/>
    <w:lvl w:ilvl="0" w:tplc="C7CA2E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136CF9"/>
    <w:multiLevelType w:val="hybridMultilevel"/>
    <w:tmpl w:val="B3843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8"/>
  </w:num>
  <w:num w:numId="4">
    <w:abstractNumId w:val="21"/>
  </w:num>
  <w:num w:numId="5">
    <w:abstractNumId w:val="22"/>
  </w:num>
  <w:num w:numId="6">
    <w:abstractNumId w:val="7"/>
  </w:num>
  <w:num w:numId="7">
    <w:abstractNumId w:val="13"/>
  </w:num>
  <w:num w:numId="8">
    <w:abstractNumId w:val="6"/>
  </w:num>
  <w:num w:numId="9">
    <w:abstractNumId w:val="3"/>
  </w:num>
  <w:num w:numId="10">
    <w:abstractNumId w:val="17"/>
  </w:num>
  <w:num w:numId="11">
    <w:abstractNumId w:val="14"/>
  </w:num>
  <w:num w:numId="12">
    <w:abstractNumId w:val="9"/>
  </w:num>
  <w:num w:numId="13">
    <w:abstractNumId w:val="19"/>
  </w:num>
  <w:num w:numId="14">
    <w:abstractNumId w:val="18"/>
  </w:num>
  <w:num w:numId="15">
    <w:abstractNumId w:val="16"/>
  </w:num>
  <w:num w:numId="16">
    <w:abstractNumId w:val="10"/>
  </w:num>
  <w:num w:numId="17">
    <w:abstractNumId w:val="0"/>
  </w:num>
  <w:num w:numId="18">
    <w:abstractNumId w:val="12"/>
  </w:num>
  <w:num w:numId="19">
    <w:abstractNumId w:val="11"/>
  </w:num>
  <w:num w:numId="20">
    <w:abstractNumId w:val="1"/>
  </w:num>
  <w:num w:numId="21">
    <w:abstractNumId w:val="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E5"/>
    <w:rsid w:val="0002149E"/>
    <w:rsid w:val="0004056D"/>
    <w:rsid w:val="00041103"/>
    <w:rsid w:val="000818F7"/>
    <w:rsid w:val="001004F9"/>
    <w:rsid w:val="00141859"/>
    <w:rsid w:val="00164D0E"/>
    <w:rsid w:val="001E55AA"/>
    <w:rsid w:val="001F07FE"/>
    <w:rsid w:val="002502F4"/>
    <w:rsid w:val="00256104"/>
    <w:rsid w:val="002771CC"/>
    <w:rsid w:val="00291246"/>
    <w:rsid w:val="002F7B98"/>
    <w:rsid w:val="00372739"/>
    <w:rsid w:val="00394E78"/>
    <w:rsid w:val="003C0062"/>
    <w:rsid w:val="003C7BE5"/>
    <w:rsid w:val="003D5DB2"/>
    <w:rsid w:val="003D72ED"/>
    <w:rsid w:val="003E2ADC"/>
    <w:rsid w:val="004167E5"/>
    <w:rsid w:val="004443A5"/>
    <w:rsid w:val="0047111A"/>
    <w:rsid w:val="004B0451"/>
    <w:rsid w:val="0052248A"/>
    <w:rsid w:val="00573BB3"/>
    <w:rsid w:val="00592BBF"/>
    <w:rsid w:val="006432CC"/>
    <w:rsid w:val="00695B84"/>
    <w:rsid w:val="006A4641"/>
    <w:rsid w:val="006B36F7"/>
    <w:rsid w:val="006B7836"/>
    <w:rsid w:val="006D4351"/>
    <w:rsid w:val="007035ED"/>
    <w:rsid w:val="00714768"/>
    <w:rsid w:val="00722889"/>
    <w:rsid w:val="0087547E"/>
    <w:rsid w:val="00887DBC"/>
    <w:rsid w:val="008F3996"/>
    <w:rsid w:val="008F587D"/>
    <w:rsid w:val="00952F24"/>
    <w:rsid w:val="00961D22"/>
    <w:rsid w:val="00973175"/>
    <w:rsid w:val="00A003D4"/>
    <w:rsid w:val="00A174F2"/>
    <w:rsid w:val="00B6376B"/>
    <w:rsid w:val="00BA66A3"/>
    <w:rsid w:val="00BB0521"/>
    <w:rsid w:val="00BF001D"/>
    <w:rsid w:val="00C32D90"/>
    <w:rsid w:val="00C93E0C"/>
    <w:rsid w:val="00CA7330"/>
    <w:rsid w:val="00D92E16"/>
    <w:rsid w:val="00DB7471"/>
    <w:rsid w:val="00DC09B5"/>
    <w:rsid w:val="00DD138A"/>
    <w:rsid w:val="00DF6B05"/>
    <w:rsid w:val="00E62103"/>
    <w:rsid w:val="00FC2FB6"/>
    <w:rsid w:val="00FD1E43"/>
    <w:rsid w:val="00FF3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AEB4"/>
  <w15:docId w15:val="{1E110063-3A54-4CA8-A6EB-8284F86C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61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7BE5"/>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2771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18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859"/>
    <w:rPr>
      <w:rFonts w:ascii="Segoe UI" w:hAnsi="Segoe UI" w:cs="Segoe UI"/>
      <w:sz w:val="18"/>
      <w:szCs w:val="18"/>
    </w:rPr>
  </w:style>
  <w:style w:type="character" w:styleId="Lienhypertexte">
    <w:name w:val="Hyperlink"/>
    <w:basedOn w:val="Policepardfaut"/>
    <w:uiPriority w:val="99"/>
    <w:unhideWhenUsed/>
    <w:rsid w:val="00141859"/>
    <w:rPr>
      <w:color w:val="0563C1" w:themeColor="hyperlink"/>
      <w:u w:val="single"/>
    </w:rPr>
  </w:style>
  <w:style w:type="character" w:customStyle="1" w:styleId="Mentionnonrsolue1">
    <w:name w:val="Mention non résolue1"/>
    <w:basedOn w:val="Policepardfaut"/>
    <w:uiPriority w:val="99"/>
    <w:semiHidden/>
    <w:unhideWhenUsed/>
    <w:rsid w:val="00141859"/>
    <w:rPr>
      <w:color w:val="605E5C"/>
      <w:shd w:val="clear" w:color="auto" w:fill="E1DFDD"/>
    </w:rPr>
  </w:style>
  <w:style w:type="paragraph" w:styleId="Sansinterligne">
    <w:name w:val="No Spacing"/>
    <w:uiPriority w:val="1"/>
    <w:qFormat/>
    <w:rsid w:val="00BA66A3"/>
    <w:pPr>
      <w:spacing w:after="0" w:line="240" w:lineRule="auto"/>
    </w:pPr>
    <w:rPr>
      <w:rFonts w:ascii="Calibri" w:eastAsia="Calibri" w:hAnsi="Calibri" w:cs="Times New Roman"/>
    </w:rPr>
  </w:style>
  <w:style w:type="paragraph" w:customStyle="1" w:styleId="chapo">
    <w:name w:val="chapo"/>
    <w:basedOn w:val="Normal"/>
    <w:rsid w:val="00BA66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C0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C09B5"/>
    <w:pPr>
      <w:ind w:left="720"/>
      <w:contextualSpacing/>
    </w:pPr>
  </w:style>
  <w:style w:type="character" w:customStyle="1" w:styleId="st">
    <w:name w:val="st"/>
    <w:rsid w:val="00164D0E"/>
  </w:style>
  <w:style w:type="character" w:styleId="Accentuation">
    <w:name w:val="Emphasis"/>
    <w:uiPriority w:val="20"/>
    <w:qFormat/>
    <w:rsid w:val="00164D0E"/>
    <w:rPr>
      <w:i/>
      <w:iCs/>
    </w:rPr>
  </w:style>
  <w:style w:type="character" w:customStyle="1" w:styleId="Titre1Car">
    <w:name w:val="Titre 1 Car"/>
    <w:basedOn w:val="Policepardfaut"/>
    <w:link w:val="Titre1"/>
    <w:uiPriority w:val="9"/>
    <w:rsid w:val="00256104"/>
    <w:rPr>
      <w:rFonts w:asciiTheme="majorHAnsi" w:eastAsiaTheme="majorEastAsia" w:hAnsiTheme="majorHAnsi" w:cstheme="majorBidi"/>
      <w:b/>
      <w:bCs/>
      <w:color w:val="2F5496" w:themeColor="accent1" w:themeShade="BF"/>
      <w:sz w:val="28"/>
      <w:szCs w:val="28"/>
    </w:rPr>
  </w:style>
  <w:style w:type="paragraph" w:styleId="Corpsdetexte">
    <w:name w:val="Body Text"/>
    <w:basedOn w:val="Normal"/>
    <w:link w:val="CorpsdetexteCar"/>
    <w:rsid w:val="006B7836"/>
    <w:pPr>
      <w:spacing w:before="120" w:after="120" w:line="240" w:lineRule="auto"/>
      <w:jc w:val="both"/>
    </w:pPr>
    <w:rPr>
      <w:rFonts w:ascii="Arial" w:eastAsia="Times New Roman" w:hAnsi="Arial" w:cs="Arial"/>
      <w:color w:val="003366"/>
      <w:sz w:val="20"/>
      <w:szCs w:val="20"/>
      <w:lang w:eastAsia="fr-FR"/>
    </w:rPr>
  </w:style>
  <w:style w:type="character" w:customStyle="1" w:styleId="CorpsdetexteCar">
    <w:name w:val="Corps de texte Car"/>
    <w:basedOn w:val="Policepardfaut"/>
    <w:link w:val="Corpsdetexte"/>
    <w:rsid w:val="006B7836"/>
    <w:rPr>
      <w:rFonts w:ascii="Arial" w:eastAsia="Times New Roman" w:hAnsi="Arial" w:cs="Arial"/>
      <w:color w:val="003366"/>
      <w:sz w:val="20"/>
      <w:szCs w:val="20"/>
      <w:lang w:eastAsia="fr-FR"/>
    </w:rPr>
  </w:style>
  <w:style w:type="character" w:customStyle="1" w:styleId="Mentionnonrsolue2">
    <w:name w:val="Mention non résolue2"/>
    <w:uiPriority w:val="99"/>
    <w:semiHidden/>
    <w:unhideWhenUsed/>
    <w:rsid w:val="006B7836"/>
    <w:rPr>
      <w:color w:val="605E5C"/>
      <w:shd w:val="clear" w:color="auto" w:fill="E1DFDD"/>
    </w:rPr>
  </w:style>
  <w:style w:type="character" w:styleId="Mentionnonrsolue">
    <w:name w:val="Unresolved Mention"/>
    <w:basedOn w:val="Policepardfaut"/>
    <w:uiPriority w:val="99"/>
    <w:semiHidden/>
    <w:unhideWhenUsed/>
    <w:rsid w:val="0039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8987">
      <w:bodyDiv w:val="1"/>
      <w:marLeft w:val="0"/>
      <w:marRight w:val="0"/>
      <w:marTop w:val="0"/>
      <w:marBottom w:val="0"/>
      <w:divBdr>
        <w:top w:val="none" w:sz="0" w:space="0" w:color="auto"/>
        <w:left w:val="none" w:sz="0" w:space="0" w:color="auto"/>
        <w:bottom w:val="none" w:sz="0" w:space="0" w:color="auto"/>
        <w:right w:val="none" w:sz="0" w:space="0" w:color="auto"/>
      </w:divBdr>
    </w:div>
    <w:div w:id="1522890533">
      <w:bodyDiv w:val="1"/>
      <w:marLeft w:val="0"/>
      <w:marRight w:val="0"/>
      <w:marTop w:val="0"/>
      <w:marBottom w:val="0"/>
      <w:divBdr>
        <w:top w:val="none" w:sz="0" w:space="0" w:color="auto"/>
        <w:left w:val="none" w:sz="0" w:space="0" w:color="auto"/>
        <w:bottom w:val="none" w:sz="0" w:space="0" w:color="auto"/>
        <w:right w:val="none" w:sz="0" w:space="0" w:color="auto"/>
      </w:divBdr>
      <w:divsChild>
        <w:div w:id="651518221">
          <w:marLeft w:val="0"/>
          <w:marRight w:val="0"/>
          <w:marTop w:val="0"/>
          <w:marBottom w:val="0"/>
          <w:divBdr>
            <w:top w:val="none" w:sz="0" w:space="0" w:color="auto"/>
            <w:left w:val="none" w:sz="0" w:space="0" w:color="auto"/>
            <w:bottom w:val="none" w:sz="0" w:space="0" w:color="auto"/>
            <w:right w:val="none" w:sz="0" w:space="0" w:color="auto"/>
          </w:divBdr>
          <w:divsChild>
            <w:div w:id="11965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s.mobilite@education.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g@ac-guyan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guyane.fr" TargetMode="External"/><Relationship Id="rId11" Type="http://schemas.openxmlformats.org/officeDocument/2006/relationships/hyperlink" Target="https://www.legifrance.gouv.fr/affichTexte.do?cidTexte=JORFTEXT000028965911&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6591161&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659116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F822-AEE1-4699-B4FA-8898AD90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1807</Words>
  <Characters>9942</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DIAZ</dc:creator>
  <cp:lastModifiedBy>Sabine Roue</cp:lastModifiedBy>
  <cp:revision>2</cp:revision>
  <cp:lastPrinted>2020-08-19T12:33:00Z</cp:lastPrinted>
  <dcterms:created xsi:type="dcterms:W3CDTF">2024-04-03T12:29:00Z</dcterms:created>
  <dcterms:modified xsi:type="dcterms:W3CDTF">2024-04-03T12:29:00Z</dcterms:modified>
</cp:coreProperties>
</file>